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BD16" w14:textId="77777777" w:rsidR="000A59FA" w:rsidRPr="00F54572" w:rsidRDefault="000A59FA" w:rsidP="000A59FA">
      <w:pPr>
        <w:jc w:val="right"/>
        <w:rPr>
          <w:rFonts w:ascii="Arial" w:hAnsi="Arial" w:cs="Arial"/>
          <w:sz w:val="20"/>
          <w:szCs w:val="20"/>
          <w:lang w:val="mn-MN"/>
        </w:rPr>
      </w:pPr>
      <w:r w:rsidRPr="00F54572">
        <w:rPr>
          <w:rFonts w:ascii="Arial" w:hAnsi="Arial" w:cs="Arial"/>
          <w:sz w:val="20"/>
          <w:szCs w:val="20"/>
          <w:lang w:val="mn-MN"/>
        </w:rPr>
        <w:t>Улсын Их Хурлын Хууль зүйн байнгын хорооны</w:t>
      </w:r>
    </w:p>
    <w:p w14:paraId="1E0BC8B1" w14:textId="77777777" w:rsidR="000A59FA" w:rsidRPr="00F54572" w:rsidRDefault="000A59FA" w:rsidP="000A59FA">
      <w:pPr>
        <w:jc w:val="right"/>
        <w:rPr>
          <w:rFonts w:ascii="Arial" w:hAnsi="Arial" w:cs="Arial"/>
          <w:sz w:val="20"/>
          <w:szCs w:val="20"/>
          <w:lang w:val="mn-MN"/>
        </w:rPr>
      </w:pPr>
      <w:r w:rsidRPr="00F54572">
        <w:rPr>
          <w:rFonts w:ascii="Arial" w:hAnsi="Arial" w:cs="Arial"/>
          <w:sz w:val="20"/>
          <w:szCs w:val="20"/>
          <w:lang w:val="mn-MN"/>
        </w:rPr>
        <w:t xml:space="preserve">2012 оны 05 дугаар тогтоолын </w:t>
      </w:r>
      <w:r>
        <w:rPr>
          <w:rFonts w:ascii="Arial" w:hAnsi="Arial" w:cs="Arial"/>
          <w:sz w:val="20"/>
          <w:szCs w:val="20"/>
          <w:lang w:val="mn-MN"/>
        </w:rPr>
        <w:t>6</w:t>
      </w:r>
      <w:r w:rsidRPr="00F54572">
        <w:rPr>
          <w:rFonts w:ascii="Arial" w:hAnsi="Arial" w:cs="Arial"/>
          <w:sz w:val="20"/>
          <w:szCs w:val="20"/>
        </w:rPr>
        <w:t xml:space="preserve"> </w:t>
      </w:r>
      <w:r w:rsidRPr="00F54572">
        <w:rPr>
          <w:rFonts w:ascii="Arial" w:hAnsi="Arial" w:cs="Arial"/>
          <w:sz w:val="20"/>
          <w:szCs w:val="20"/>
          <w:lang w:val="mn-MN"/>
        </w:rPr>
        <w:t>дугаар хавсралт</w:t>
      </w:r>
    </w:p>
    <w:p w14:paraId="451EDDA8" w14:textId="77777777" w:rsidR="000A59FA" w:rsidRPr="00F54572" w:rsidRDefault="000A59FA" w:rsidP="000A59FA">
      <w:pPr>
        <w:jc w:val="both"/>
        <w:rPr>
          <w:rFonts w:ascii="Arial" w:hAnsi="Arial" w:cs="Arial"/>
          <w:sz w:val="20"/>
          <w:szCs w:val="20"/>
        </w:rPr>
      </w:pPr>
    </w:p>
    <w:p w14:paraId="4C2A4814" w14:textId="77777777" w:rsidR="000A59FA" w:rsidRPr="00F54572" w:rsidRDefault="000A59FA" w:rsidP="000A59FA">
      <w:pPr>
        <w:jc w:val="center"/>
        <w:rPr>
          <w:rFonts w:ascii="Arial" w:hAnsi="Arial" w:cs="Arial"/>
          <w:b/>
          <w:sz w:val="32"/>
          <w:szCs w:val="32"/>
          <w:lang w:val="mn-MN"/>
        </w:rPr>
      </w:pPr>
      <w:r>
        <w:rPr>
          <w:rFonts w:ascii="Arial" w:hAnsi="Arial" w:cs="Arial"/>
          <w:b/>
          <w:lang w:val="mn-MN"/>
        </w:rPr>
        <w:t xml:space="preserve">СОНГУУЛЬД НЭР ДЭВШИГЧДИЙН </w:t>
      </w:r>
      <w:r w:rsidRPr="00F54572">
        <w:rPr>
          <w:rFonts w:ascii="Arial" w:hAnsi="Arial" w:cs="Arial"/>
          <w:b/>
          <w:lang w:val="mn-MN"/>
        </w:rPr>
        <w:t>ХӨРӨНГӨ, ОРЛОГЫН МЭДҮҮЛЭГ</w:t>
      </w:r>
    </w:p>
    <w:p w14:paraId="0D1BFD23" w14:textId="77777777" w:rsidR="000A59FA" w:rsidRPr="00F54572" w:rsidRDefault="000A59FA" w:rsidP="000A59FA">
      <w:pPr>
        <w:jc w:val="both"/>
        <w:rPr>
          <w:rFonts w:ascii="Arial" w:hAnsi="Arial" w:cs="Arial"/>
          <w:sz w:val="20"/>
          <w:szCs w:val="20"/>
          <w:lang w:val="mn-MN"/>
        </w:rPr>
      </w:pPr>
    </w:p>
    <w:p w14:paraId="05CAE157" w14:textId="77777777" w:rsidR="000A59FA" w:rsidRPr="00F54572" w:rsidRDefault="000A59FA" w:rsidP="000A59FA">
      <w:pPr>
        <w:jc w:val="both"/>
        <w:rPr>
          <w:rFonts w:ascii="Arial" w:hAnsi="Arial" w:cs="Arial"/>
          <w:b/>
        </w:rPr>
      </w:pPr>
      <w:r w:rsidRPr="00F54572">
        <w:rPr>
          <w:rFonts w:ascii="Arial" w:hAnsi="Arial" w:cs="Arial"/>
          <w:b/>
          <w:lang w:val="mn-MN"/>
        </w:rPr>
        <w:t>Нэг.</w:t>
      </w:r>
      <w:r w:rsidRPr="00F54572">
        <w:rPr>
          <w:rFonts w:ascii="Arial" w:hAnsi="Arial" w:cs="Arial"/>
          <w:b/>
        </w:rPr>
        <w:t xml:space="preserve"> </w:t>
      </w:r>
      <w:proofErr w:type="spellStart"/>
      <w:r w:rsidRPr="00F54572">
        <w:rPr>
          <w:rFonts w:ascii="Arial" w:hAnsi="Arial" w:cs="Arial"/>
          <w:b/>
        </w:rPr>
        <w:t>Мэдүүлэг</w:t>
      </w:r>
      <w:proofErr w:type="spellEnd"/>
      <w:r w:rsidRPr="00F54572">
        <w:rPr>
          <w:rFonts w:ascii="Arial" w:hAnsi="Arial" w:cs="Arial"/>
          <w:b/>
        </w:rPr>
        <w:t xml:space="preserve"> </w:t>
      </w:r>
      <w:proofErr w:type="spellStart"/>
      <w:r w:rsidRPr="00F54572">
        <w:rPr>
          <w:rFonts w:ascii="Arial" w:hAnsi="Arial" w:cs="Arial"/>
          <w:b/>
        </w:rPr>
        <w:t>гаргагч</w:t>
      </w:r>
      <w:proofErr w:type="spellEnd"/>
      <w:r w:rsidRPr="00F54572">
        <w:rPr>
          <w:rFonts w:ascii="Arial" w:hAnsi="Arial" w:cs="Arial"/>
          <w:b/>
        </w:rPr>
        <w:t xml:space="preserve">, </w:t>
      </w:r>
      <w:proofErr w:type="spellStart"/>
      <w:r w:rsidRPr="00F54572">
        <w:rPr>
          <w:rFonts w:ascii="Arial" w:hAnsi="Arial" w:cs="Arial"/>
          <w:b/>
        </w:rPr>
        <w:t>түүний</w:t>
      </w:r>
      <w:proofErr w:type="spellEnd"/>
      <w:r w:rsidRPr="00F54572">
        <w:rPr>
          <w:rFonts w:ascii="Arial" w:hAnsi="Arial" w:cs="Arial"/>
          <w:b/>
        </w:rPr>
        <w:t xml:space="preserve"> </w:t>
      </w:r>
      <w:proofErr w:type="spellStart"/>
      <w:r w:rsidRPr="00F54572">
        <w:rPr>
          <w:rFonts w:ascii="Arial" w:hAnsi="Arial" w:cs="Arial"/>
          <w:b/>
        </w:rPr>
        <w:t>гэр</w:t>
      </w:r>
      <w:proofErr w:type="spellEnd"/>
      <w:r w:rsidRPr="00F54572">
        <w:rPr>
          <w:rFonts w:ascii="Arial" w:hAnsi="Arial" w:cs="Arial"/>
          <w:b/>
        </w:rPr>
        <w:t xml:space="preserve"> </w:t>
      </w:r>
      <w:proofErr w:type="spellStart"/>
      <w:r w:rsidRPr="00F54572">
        <w:rPr>
          <w:rFonts w:ascii="Arial" w:hAnsi="Arial" w:cs="Arial"/>
          <w:b/>
        </w:rPr>
        <w:t>бүлийн</w:t>
      </w:r>
      <w:proofErr w:type="spellEnd"/>
      <w:r w:rsidRPr="00F54572">
        <w:rPr>
          <w:rFonts w:ascii="Arial" w:hAnsi="Arial" w:cs="Arial"/>
          <w:b/>
        </w:rPr>
        <w:t xml:space="preserve"> </w:t>
      </w:r>
      <w:proofErr w:type="spellStart"/>
      <w:r w:rsidRPr="00F54572">
        <w:rPr>
          <w:rFonts w:ascii="Arial" w:hAnsi="Arial" w:cs="Arial"/>
          <w:b/>
        </w:rPr>
        <w:t>байдал</w:t>
      </w:r>
      <w:proofErr w:type="spellEnd"/>
      <w:r w:rsidRPr="00F54572">
        <w:rPr>
          <w:rFonts w:ascii="Arial" w:hAnsi="Arial" w:cs="Arial"/>
          <w:b/>
        </w:rPr>
        <w:t>:</w:t>
      </w:r>
    </w:p>
    <w:p w14:paraId="53336DDE" w14:textId="77777777" w:rsidR="000A59FA" w:rsidRPr="00F54572" w:rsidRDefault="000A59FA" w:rsidP="000A59FA">
      <w:pPr>
        <w:jc w:val="both"/>
        <w:rPr>
          <w:rFonts w:ascii="Arial" w:hAnsi="Arial" w:cs="Arial"/>
          <w:b/>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5310"/>
        <w:gridCol w:w="2770"/>
      </w:tblGrid>
      <w:tr w:rsidR="000A59FA" w:rsidRPr="00F54572" w14:paraId="72367C2E" w14:textId="77777777" w:rsidTr="00D60FD2">
        <w:trPr>
          <w:trHeight w:val="576"/>
        </w:trPr>
        <w:tc>
          <w:tcPr>
            <w:tcW w:w="14709" w:type="dxa"/>
            <w:gridSpan w:val="3"/>
            <w:shd w:val="clear" w:color="auto" w:fill="595959"/>
            <w:vAlign w:val="center"/>
          </w:tcPr>
          <w:p w14:paraId="770ABE61" w14:textId="77777777" w:rsidR="000A59FA" w:rsidRPr="00F54572" w:rsidRDefault="000A59FA" w:rsidP="00D60FD2">
            <w:pPr>
              <w:rPr>
                <w:rFonts w:ascii="Arial" w:hAnsi="Arial" w:cs="Arial"/>
                <w:b/>
                <w:color w:val="FFFFFF"/>
              </w:rPr>
            </w:pPr>
            <w:r w:rsidRPr="00F54572">
              <w:rPr>
                <w:rFonts w:ascii="Arial" w:hAnsi="Arial" w:cs="Arial"/>
                <w:b/>
                <w:color w:val="FFFFFF"/>
              </w:rPr>
              <w:t xml:space="preserve">1.1. </w:t>
            </w:r>
            <w:proofErr w:type="spellStart"/>
            <w:r w:rsidRPr="00F54572">
              <w:rPr>
                <w:rFonts w:ascii="Arial" w:hAnsi="Arial" w:cs="Arial"/>
                <w:b/>
                <w:color w:val="FFFFFF"/>
              </w:rPr>
              <w:t>Мэдүүлэг</w:t>
            </w:r>
            <w:proofErr w:type="spellEnd"/>
            <w:r w:rsidRPr="00F54572">
              <w:rPr>
                <w:rFonts w:ascii="Arial" w:hAnsi="Arial" w:cs="Arial"/>
                <w:b/>
                <w:color w:val="FFFFFF"/>
              </w:rPr>
              <w:t xml:space="preserve"> </w:t>
            </w:r>
            <w:proofErr w:type="spellStart"/>
            <w:r w:rsidRPr="00F54572">
              <w:rPr>
                <w:rFonts w:ascii="Arial" w:hAnsi="Arial" w:cs="Arial"/>
                <w:b/>
                <w:color w:val="FFFFFF"/>
              </w:rPr>
              <w:t>гаргагч</w:t>
            </w:r>
            <w:proofErr w:type="spellEnd"/>
          </w:p>
        </w:tc>
      </w:tr>
      <w:tr w:rsidR="000A59FA" w:rsidRPr="00F54572" w14:paraId="50360B83" w14:textId="77777777" w:rsidTr="00D60FD2">
        <w:trPr>
          <w:trHeight w:val="540"/>
        </w:trPr>
        <w:tc>
          <w:tcPr>
            <w:tcW w:w="14709" w:type="dxa"/>
            <w:gridSpan w:val="3"/>
            <w:vAlign w:val="center"/>
          </w:tcPr>
          <w:p w14:paraId="2F46F51C" w14:textId="77777777" w:rsidR="000A59FA" w:rsidRPr="00F54572" w:rsidRDefault="000A59FA" w:rsidP="00D60FD2">
            <w:pPr>
              <w:rPr>
                <w:rFonts w:ascii="Arial" w:hAnsi="Arial" w:cs="Arial"/>
                <w:sz w:val="20"/>
                <w:szCs w:val="20"/>
                <w:lang w:val="mn-MN"/>
              </w:rPr>
            </w:pPr>
            <w:r w:rsidRPr="00F54572">
              <w:rPr>
                <w:rFonts w:ascii="Arial" w:hAnsi="Arial" w:cs="Arial"/>
                <w:sz w:val="20"/>
                <w:szCs w:val="20"/>
                <w:lang w:val="mn-MN"/>
              </w:rPr>
              <w:t>Ургийн овог:</w:t>
            </w:r>
            <w:r>
              <w:rPr>
                <w:rFonts w:ascii="Arial" w:hAnsi="Arial" w:cs="Arial"/>
                <w:sz w:val="20"/>
                <w:szCs w:val="20"/>
                <w:lang w:val="mn-MN"/>
              </w:rPr>
              <w:t xml:space="preserve"> </w:t>
            </w:r>
            <w:r w:rsidRPr="00F54572">
              <w:rPr>
                <w:rFonts w:ascii="Arial" w:hAnsi="Arial" w:cs="Arial"/>
                <w:sz w:val="20"/>
                <w:szCs w:val="20"/>
                <w:lang w:val="mn-MN"/>
              </w:rPr>
              <w:t>Эцэг/эхийн нэр:</w:t>
            </w:r>
            <w:r>
              <w:rPr>
                <w:rFonts w:ascii="Arial" w:hAnsi="Arial" w:cs="Arial"/>
                <w:sz w:val="20"/>
                <w:szCs w:val="20"/>
                <w:lang w:val="mn-MN"/>
              </w:rPr>
              <w:t xml:space="preserve"> </w:t>
            </w:r>
            <w:r w:rsidRPr="00F54572">
              <w:rPr>
                <w:rFonts w:ascii="Arial" w:hAnsi="Arial" w:cs="Arial"/>
                <w:sz w:val="20"/>
                <w:szCs w:val="20"/>
                <w:lang w:val="mn-MN"/>
              </w:rPr>
              <w:t>Нэр:</w:t>
            </w:r>
          </w:p>
        </w:tc>
      </w:tr>
      <w:tr w:rsidR="000A59FA" w:rsidRPr="00F54572" w14:paraId="1BF5144B" w14:textId="77777777" w:rsidTr="00D60FD2">
        <w:trPr>
          <w:trHeight w:val="639"/>
        </w:trPr>
        <w:tc>
          <w:tcPr>
            <w:tcW w:w="6629" w:type="dxa"/>
            <w:vAlign w:val="center"/>
          </w:tcPr>
          <w:p w14:paraId="44648059" w14:textId="77777777" w:rsidR="000A59FA" w:rsidRPr="00F54572" w:rsidRDefault="000A59FA" w:rsidP="00D60FD2">
            <w:pPr>
              <w:rPr>
                <w:rFonts w:ascii="Arial" w:hAnsi="Arial" w:cs="Arial"/>
                <w:sz w:val="20"/>
                <w:szCs w:val="20"/>
              </w:rPr>
            </w:pPr>
            <w:proofErr w:type="spellStart"/>
            <w:r w:rsidRPr="00F54572">
              <w:rPr>
                <w:rFonts w:ascii="Arial" w:hAnsi="Arial" w:cs="Arial"/>
                <w:sz w:val="20"/>
                <w:szCs w:val="20"/>
              </w:rPr>
              <w:t>Регистрийн</w:t>
            </w:r>
            <w:proofErr w:type="spellEnd"/>
            <w:r w:rsidRPr="00F54572">
              <w:rPr>
                <w:rFonts w:ascii="Arial" w:hAnsi="Arial" w:cs="Arial"/>
                <w:sz w:val="20"/>
                <w:szCs w:val="20"/>
              </w:rPr>
              <w:t xml:space="preserve"> </w:t>
            </w:r>
            <w:proofErr w:type="spellStart"/>
            <w:r w:rsidRPr="00F54572">
              <w:rPr>
                <w:rFonts w:ascii="Arial" w:hAnsi="Arial" w:cs="Arial"/>
                <w:sz w:val="20"/>
                <w:szCs w:val="20"/>
              </w:rPr>
              <w:t>дугаар</w:t>
            </w:r>
            <w:proofErr w:type="spellEnd"/>
            <w:r w:rsidRPr="00F54572">
              <w:rPr>
                <w:rFonts w:ascii="Arial" w:hAnsi="Arial" w:cs="Arial"/>
                <w:sz w:val="20"/>
                <w:szCs w:val="20"/>
              </w:rPr>
              <w:t>:</w:t>
            </w:r>
          </w:p>
          <w:p w14:paraId="5E9CB56A" w14:textId="77777777" w:rsidR="000A59FA" w:rsidRPr="00F54572" w:rsidRDefault="000A59FA" w:rsidP="00D60FD2">
            <w:pPr>
              <w:rPr>
                <w:rFonts w:ascii="Arial" w:hAnsi="Arial" w:cs="Arial"/>
                <w:sz w:val="20"/>
                <w:szCs w:val="20"/>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455"/>
              <w:gridCol w:w="455"/>
              <w:gridCol w:w="456"/>
              <w:gridCol w:w="456"/>
              <w:gridCol w:w="456"/>
              <w:gridCol w:w="456"/>
              <w:gridCol w:w="456"/>
              <w:gridCol w:w="456"/>
              <w:gridCol w:w="456"/>
            </w:tblGrid>
            <w:tr w:rsidR="000A59FA" w:rsidRPr="00F54572" w14:paraId="73F72A52" w14:textId="77777777" w:rsidTr="00D60FD2">
              <w:trPr>
                <w:jc w:val="center"/>
              </w:trPr>
              <w:tc>
                <w:tcPr>
                  <w:tcW w:w="455" w:type="dxa"/>
                  <w:tcBorders>
                    <w:top w:val="single" w:sz="4" w:space="0" w:color="auto"/>
                    <w:left w:val="single" w:sz="4" w:space="0" w:color="auto"/>
                    <w:bottom w:val="single" w:sz="4" w:space="0" w:color="auto"/>
                    <w:right w:val="single" w:sz="4" w:space="0" w:color="auto"/>
                  </w:tcBorders>
                  <w:vAlign w:val="center"/>
                </w:tcPr>
                <w:p w14:paraId="3CE8909B" w14:textId="77777777" w:rsidR="000A59FA" w:rsidRPr="00F54572" w:rsidRDefault="000A59FA" w:rsidP="00D60FD2">
                  <w:pPr>
                    <w:jc w:val="center"/>
                    <w:rPr>
                      <w:rFonts w:ascii="Arial" w:hAnsi="Arial" w:cs="Arial"/>
                      <w:lang w:val="mn-MN"/>
                    </w:rPr>
                  </w:pPr>
                </w:p>
              </w:tc>
              <w:tc>
                <w:tcPr>
                  <w:tcW w:w="455" w:type="dxa"/>
                  <w:tcBorders>
                    <w:top w:val="single" w:sz="4" w:space="0" w:color="auto"/>
                    <w:left w:val="single" w:sz="4" w:space="0" w:color="auto"/>
                    <w:bottom w:val="single" w:sz="4" w:space="0" w:color="auto"/>
                    <w:right w:val="single" w:sz="4" w:space="0" w:color="auto"/>
                  </w:tcBorders>
                  <w:vAlign w:val="center"/>
                </w:tcPr>
                <w:p w14:paraId="41004FC4" w14:textId="77777777" w:rsidR="000A59FA" w:rsidRPr="00F54572" w:rsidRDefault="000A59FA" w:rsidP="00D60FD2">
                  <w:pPr>
                    <w:jc w:val="center"/>
                    <w:rPr>
                      <w:rFonts w:ascii="Arial" w:hAnsi="Arial" w:cs="Arial"/>
                      <w:lang w:val="mn-MN"/>
                    </w:rPr>
                  </w:pPr>
                </w:p>
              </w:tc>
              <w:tc>
                <w:tcPr>
                  <w:tcW w:w="455" w:type="dxa"/>
                  <w:tcBorders>
                    <w:top w:val="single" w:sz="4" w:space="0" w:color="auto"/>
                    <w:left w:val="single" w:sz="4" w:space="0" w:color="auto"/>
                    <w:bottom w:val="single" w:sz="4" w:space="0" w:color="auto"/>
                    <w:right w:val="single" w:sz="4" w:space="0" w:color="auto"/>
                  </w:tcBorders>
                  <w:vAlign w:val="center"/>
                </w:tcPr>
                <w:p w14:paraId="4400FAA7" w14:textId="77777777" w:rsidR="000A59FA" w:rsidRPr="00F54572" w:rsidRDefault="000A59FA" w:rsidP="00D60FD2">
                  <w:pPr>
                    <w:jc w:val="center"/>
                    <w:rPr>
                      <w:rFonts w:ascii="Arial" w:hAnsi="Arial" w:cs="Arial"/>
                      <w:lang w:val="mn-MN"/>
                    </w:rPr>
                  </w:pPr>
                </w:p>
              </w:tc>
              <w:tc>
                <w:tcPr>
                  <w:tcW w:w="456" w:type="dxa"/>
                  <w:tcBorders>
                    <w:top w:val="single" w:sz="4" w:space="0" w:color="auto"/>
                    <w:left w:val="single" w:sz="4" w:space="0" w:color="auto"/>
                    <w:bottom w:val="single" w:sz="4" w:space="0" w:color="auto"/>
                    <w:right w:val="single" w:sz="4" w:space="0" w:color="auto"/>
                  </w:tcBorders>
                  <w:vAlign w:val="center"/>
                </w:tcPr>
                <w:p w14:paraId="749CBA72" w14:textId="77777777" w:rsidR="000A59FA" w:rsidRPr="00F54572" w:rsidRDefault="000A59FA" w:rsidP="00D60FD2">
                  <w:pPr>
                    <w:jc w:val="center"/>
                    <w:rPr>
                      <w:rFonts w:ascii="Arial" w:hAnsi="Arial" w:cs="Arial"/>
                      <w:lang w:val="mn-MN"/>
                    </w:rPr>
                  </w:pPr>
                </w:p>
              </w:tc>
              <w:tc>
                <w:tcPr>
                  <w:tcW w:w="456" w:type="dxa"/>
                  <w:tcBorders>
                    <w:top w:val="single" w:sz="4" w:space="0" w:color="auto"/>
                    <w:left w:val="single" w:sz="4" w:space="0" w:color="auto"/>
                    <w:bottom w:val="single" w:sz="4" w:space="0" w:color="auto"/>
                    <w:right w:val="single" w:sz="4" w:space="0" w:color="auto"/>
                  </w:tcBorders>
                  <w:vAlign w:val="center"/>
                </w:tcPr>
                <w:p w14:paraId="3BA9A931" w14:textId="77777777" w:rsidR="000A59FA" w:rsidRPr="00F54572" w:rsidRDefault="000A59FA" w:rsidP="00D60FD2">
                  <w:pPr>
                    <w:jc w:val="center"/>
                    <w:rPr>
                      <w:rFonts w:ascii="Arial" w:hAnsi="Arial" w:cs="Arial"/>
                      <w:lang w:val="mn-MN"/>
                    </w:rPr>
                  </w:pPr>
                </w:p>
              </w:tc>
              <w:tc>
                <w:tcPr>
                  <w:tcW w:w="456" w:type="dxa"/>
                  <w:tcBorders>
                    <w:top w:val="single" w:sz="4" w:space="0" w:color="auto"/>
                    <w:left w:val="single" w:sz="4" w:space="0" w:color="auto"/>
                    <w:bottom w:val="single" w:sz="4" w:space="0" w:color="auto"/>
                    <w:right w:val="single" w:sz="4" w:space="0" w:color="auto"/>
                  </w:tcBorders>
                  <w:vAlign w:val="center"/>
                </w:tcPr>
                <w:p w14:paraId="76CC875A" w14:textId="77777777" w:rsidR="000A59FA" w:rsidRPr="00F54572" w:rsidRDefault="000A59FA" w:rsidP="00D60FD2">
                  <w:pPr>
                    <w:jc w:val="center"/>
                    <w:rPr>
                      <w:rFonts w:ascii="Arial" w:hAnsi="Arial" w:cs="Arial"/>
                      <w:lang w:val="mn-MN"/>
                    </w:rPr>
                  </w:pPr>
                </w:p>
              </w:tc>
              <w:tc>
                <w:tcPr>
                  <w:tcW w:w="456" w:type="dxa"/>
                  <w:tcBorders>
                    <w:top w:val="single" w:sz="4" w:space="0" w:color="auto"/>
                    <w:left w:val="single" w:sz="4" w:space="0" w:color="auto"/>
                    <w:bottom w:val="single" w:sz="4" w:space="0" w:color="auto"/>
                    <w:right w:val="single" w:sz="4" w:space="0" w:color="auto"/>
                  </w:tcBorders>
                  <w:vAlign w:val="center"/>
                </w:tcPr>
                <w:p w14:paraId="1F717DA3" w14:textId="77777777" w:rsidR="000A59FA" w:rsidRPr="00F54572" w:rsidRDefault="000A59FA" w:rsidP="00D60FD2">
                  <w:pPr>
                    <w:jc w:val="center"/>
                    <w:rPr>
                      <w:rFonts w:ascii="Arial" w:hAnsi="Arial" w:cs="Arial"/>
                      <w:lang w:val="mn-MN"/>
                    </w:rPr>
                  </w:pPr>
                </w:p>
              </w:tc>
              <w:tc>
                <w:tcPr>
                  <w:tcW w:w="456" w:type="dxa"/>
                  <w:tcBorders>
                    <w:top w:val="single" w:sz="4" w:space="0" w:color="auto"/>
                    <w:left w:val="single" w:sz="4" w:space="0" w:color="auto"/>
                    <w:bottom w:val="single" w:sz="4" w:space="0" w:color="auto"/>
                    <w:right w:val="single" w:sz="4" w:space="0" w:color="auto"/>
                  </w:tcBorders>
                  <w:vAlign w:val="center"/>
                </w:tcPr>
                <w:p w14:paraId="5FED8618" w14:textId="77777777" w:rsidR="000A59FA" w:rsidRPr="00F54572" w:rsidRDefault="000A59FA" w:rsidP="00D60FD2">
                  <w:pPr>
                    <w:jc w:val="center"/>
                    <w:rPr>
                      <w:rFonts w:ascii="Arial" w:hAnsi="Arial" w:cs="Arial"/>
                      <w:lang w:val="mn-MN"/>
                    </w:rPr>
                  </w:pPr>
                </w:p>
              </w:tc>
              <w:tc>
                <w:tcPr>
                  <w:tcW w:w="456" w:type="dxa"/>
                  <w:tcBorders>
                    <w:top w:val="single" w:sz="4" w:space="0" w:color="auto"/>
                    <w:left w:val="single" w:sz="4" w:space="0" w:color="auto"/>
                    <w:bottom w:val="single" w:sz="4" w:space="0" w:color="auto"/>
                    <w:right w:val="single" w:sz="4" w:space="0" w:color="auto"/>
                  </w:tcBorders>
                  <w:vAlign w:val="center"/>
                </w:tcPr>
                <w:p w14:paraId="363E232E" w14:textId="77777777" w:rsidR="000A59FA" w:rsidRPr="00F54572" w:rsidRDefault="000A59FA" w:rsidP="00D60FD2">
                  <w:pPr>
                    <w:jc w:val="center"/>
                    <w:rPr>
                      <w:rFonts w:ascii="Arial" w:hAnsi="Arial" w:cs="Arial"/>
                      <w:lang w:val="mn-MN"/>
                    </w:rPr>
                  </w:pPr>
                </w:p>
              </w:tc>
              <w:tc>
                <w:tcPr>
                  <w:tcW w:w="456" w:type="dxa"/>
                  <w:tcBorders>
                    <w:top w:val="single" w:sz="4" w:space="0" w:color="auto"/>
                    <w:left w:val="single" w:sz="4" w:space="0" w:color="auto"/>
                    <w:bottom w:val="single" w:sz="4" w:space="0" w:color="auto"/>
                    <w:right w:val="single" w:sz="4" w:space="0" w:color="auto"/>
                  </w:tcBorders>
                  <w:vAlign w:val="center"/>
                </w:tcPr>
                <w:p w14:paraId="08D87B19" w14:textId="77777777" w:rsidR="000A59FA" w:rsidRPr="00F54572" w:rsidRDefault="000A59FA" w:rsidP="00D60FD2">
                  <w:pPr>
                    <w:jc w:val="center"/>
                    <w:rPr>
                      <w:rFonts w:ascii="Arial" w:hAnsi="Arial" w:cs="Arial"/>
                      <w:lang w:val="mn-MN"/>
                    </w:rPr>
                  </w:pPr>
                </w:p>
              </w:tc>
            </w:tr>
          </w:tbl>
          <w:p w14:paraId="6C1F8D7D" w14:textId="77777777" w:rsidR="000A59FA" w:rsidRPr="00F54572" w:rsidRDefault="000A59FA" w:rsidP="00D60FD2">
            <w:pPr>
              <w:rPr>
                <w:rFonts w:ascii="Arial" w:hAnsi="Arial" w:cs="Arial"/>
                <w:sz w:val="20"/>
                <w:szCs w:val="20"/>
              </w:rPr>
            </w:pPr>
          </w:p>
        </w:tc>
        <w:tc>
          <w:tcPr>
            <w:tcW w:w="8080" w:type="dxa"/>
            <w:gridSpan w:val="2"/>
            <w:vAlign w:val="center"/>
          </w:tcPr>
          <w:p w14:paraId="1183DE70" w14:textId="77777777" w:rsidR="000A59FA" w:rsidRPr="00F54572" w:rsidRDefault="000A59FA" w:rsidP="00D60FD2">
            <w:pPr>
              <w:rPr>
                <w:rFonts w:ascii="Arial" w:hAnsi="Arial" w:cs="Arial"/>
                <w:sz w:val="20"/>
                <w:szCs w:val="20"/>
              </w:rPr>
            </w:pPr>
            <w:proofErr w:type="spellStart"/>
            <w:r w:rsidRPr="00F54572">
              <w:rPr>
                <w:rFonts w:ascii="Arial" w:hAnsi="Arial" w:cs="Arial"/>
                <w:sz w:val="20"/>
                <w:szCs w:val="20"/>
              </w:rPr>
              <w:t>Иргэний</w:t>
            </w:r>
            <w:proofErr w:type="spellEnd"/>
            <w:r w:rsidRPr="00F54572">
              <w:rPr>
                <w:rFonts w:ascii="Arial" w:hAnsi="Arial" w:cs="Arial"/>
                <w:sz w:val="20"/>
                <w:szCs w:val="20"/>
              </w:rPr>
              <w:t xml:space="preserve"> </w:t>
            </w:r>
            <w:proofErr w:type="spellStart"/>
            <w:r w:rsidRPr="00F54572">
              <w:rPr>
                <w:rFonts w:ascii="Arial" w:hAnsi="Arial" w:cs="Arial"/>
                <w:sz w:val="20"/>
                <w:szCs w:val="20"/>
              </w:rPr>
              <w:t>үнэмлэхийн</w:t>
            </w:r>
            <w:proofErr w:type="spellEnd"/>
            <w:r w:rsidRPr="00F54572">
              <w:rPr>
                <w:rFonts w:ascii="Arial" w:hAnsi="Arial" w:cs="Arial"/>
                <w:sz w:val="20"/>
                <w:szCs w:val="20"/>
              </w:rPr>
              <w:t xml:space="preserve"> </w:t>
            </w:r>
            <w:proofErr w:type="spellStart"/>
            <w:r w:rsidRPr="00F54572">
              <w:rPr>
                <w:rFonts w:ascii="Arial" w:hAnsi="Arial" w:cs="Arial"/>
                <w:sz w:val="20"/>
                <w:szCs w:val="20"/>
              </w:rPr>
              <w:t>дугаар</w:t>
            </w:r>
            <w:proofErr w:type="spellEnd"/>
            <w:r w:rsidRPr="00F54572">
              <w:rPr>
                <w:rFonts w:ascii="Arial" w:hAnsi="Arial" w:cs="Arial"/>
                <w:sz w:val="20"/>
                <w:szCs w:val="20"/>
              </w:rPr>
              <w:t xml:space="preserve">: </w:t>
            </w:r>
          </w:p>
          <w:p w14:paraId="0AF92311" w14:textId="77777777" w:rsidR="000A59FA" w:rsidRPr="00F54572" w:rsidRDefault="000A59FA" w:rsidP="00D60FD2">
            <w:pPr>
              <w:rPr>
                <w:rFonts w:ascii="Arial" w:hAnsi="Arial" w:cs="Arial"/>
                <w:sz w:val="20"/>
                <w:szCs w:val="20"/>
                <w:lang w:val="mn-MN"/>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4"/>
              <w:gridCol w:w="534"/>
              <w:gridCol w:w="534"/>
              <w:gridCol w:w="534"/>
              <w:gridCol w:w="534"/>
              <w:gridCol w:w="535"/>
              <w:gridCol w:w="535"/>
            </w:tblGrid>
            <w:tr w:rsidR="000A59FA" w:rsidRPr="00F54572" w14:paraId="1F95B076" w14:textId="77777777" w:rsidTr="00D60FD2">
              <w:tc>
                <w:tcPr>
                  <w:tcW w:w="534" w:type="dxa"/>
                  <w:tcBorders>
                    <w:top w:val="single" w:sz="4" w:space="0" w:color="auto"/>
                    <w:left w:val="single" w:sz="4" w:space="0" w:color="auto"/>
                    <w:bottom w:val="single" w:sz="4" w:space="0" w:color="auto"/>
                    <w:right w:val="single" w:sz="4" w:space="0" w:color="auto"/>
                  </w:tcBorders>
                </w:tcPr>
                <w:p w14:paraId="12C2F561" w14:textId="77777777" w:rsidR="000A59FA" w:rsidRPr="00F54572" w:rsidRDefault="000A59FA" w:rsidP="00D60FD2">
                  <w:pPr>
                    <w:rPr>
                      <w:rFonts w:ascii="Arial" w:hAnsi="Arial" w:cs="Arial"/>
                    </w:rPr>
                  </w:pPr>
                </w:p>
              </w:tc>
              <w:tc>
                <w:tcPr>
                  <w:tcW w:w="534" w:type="dxa"/>
                  <w:tcBorders>
                    <w:top w:val="single" w:sz="4" w:space="0" w:color="auto"/>
                    <w:left w:val="single" w:sz="4" w:space="0" w:color="auto"/>
                    <w:bottom w:val="single" w:sz="4" w:space="0" w:color="auto"/>
                    <w:right w:val="single" w:sz="4" w:space="0" w:color="auto"/>
                  </w:tcBorders>
                </w:tcPr>
                <w:p w14:paraId="5C4C5889" w14:textId="77777777" w:rsidR="000A59FA" w:rsidRPr="00F54572" w:rsidRDefault="000A59FA" w:rsidP="00D60FD2">
                  <w:pPr>
                    <w:rPr>
                      <w:rFonts w:ascii="Arial" w:hAnsi="Arial" w:cs="Arial"/>
                    </w:rPr>
                  </w:pPr>
                </w:p>
              </w:tc>
              <w:tc>
                <w:tcPr>
                  <w:tcW w:w="534" w:type="dxa"/>
                  <w:tcBorders>
                    <w:top w:val="single" w:sz="4" w:space="0" w:color="auto"/>
                    <w:left w:val="single" w:sz="4" w:space="0" w:color="auto"/>
                    <w:bottom w:val="single" w:sz="4" w:space="0" w:color="auto"/>
                    <w:right w:val="single" w:sz="4" w:space="0" w:color="auto"/>
                  </w:tcBorders>
                </w:tcPr>
                <w:p w14:paraId="77ED78DA" w14:textId="77777777" w:rsidR="000A59FA" w:rsidRPr="00F54572" w:rsidRDefault="000A59FA" w:rsidP="00D60FD2">
                  <w:pPr>
                    <w:rPr>
                      <w:rFonts w:ascii="Arial" w:hAnsi="Arial" w:cs="Arial"/>
                    </w:rPr>
                  </w:pPr>
                </w:p>
              </w:tc>
              <w:tc>
                <w:tcPr>
                  <w:tcW w:w="534" w:type="dxa"/>
                  <w:tcBorders>
                    <w:top w:val="single" w:sz="4" w:space="0" w:color="auto"/>
                    <w:left w:val="single" w:sz="4" w:space="0" w:color="auto"/>
                    <w:bottom w:val="single" w:sz="4" w:space="0" w:color="auto"/>
                    <w:right w:val="single" w:sz="4" w:space="0" w:color="auto"/>
                  </w:tcBorders>
                </w:tcPr>
                <w:p w14:paraId="6C42316A" w14:textId="77777777" w:rsidR="000A59FA" w:rsidRPr="00F54572" w:rsidRDefault="000A59FA" w:rsidP="00D60FD2">
                  <w:pPr>
                    <w:rPr>
                      <w:rFonts w:ascii="Arial" w:hAnsi="Arial" w:cs="Arial"/>
                    </w:rPr>
                  </w:pPr>
                </w:p>
              </w:tc>
              <w:tc>
                <w:tcPr>
                  <w:tcW w:w="534" w:type="dxa"/>
                  <w:tcBorders>
                    <w:top w:val="single" w:sz="4" w:space="0" w:color="auto"/>
                    <w:left w:val="single" w:sz="4" w:space="0" w:color="auto"/>
                    <w:bottom w:val="single" w:sz="4" w:space="0" w:color="auto"/>
                    <w:right w:val="single" w:sz="4" w:space="0" w:color="auto"/>
                  </w:tcBorders>
                </w:tcPr>
                <w:p w14:paraId="426E90D7" w14:textId="77777777" w:rsidR="000A59FA" w:rsidRPr="00F54572" w:rsidRDefault="000A59FA" w:rsidP="00D60FD2">
                  <w:pPr>
                    <w:rPr>
                      <w:rFonts w:ascii="Arial" w:hAnsi="Arial" w:cs="Arial"/>
                    </w:rPr>
                  </w:pPr>
                </w:p>
              </w:tc>
              <w:tc>
                <w:tcPr>
                  <w:tcW w:w="534" w:type="dxa"/>
                  <w:tcBorders>
                    <w:top w:val="single" w:sz="4" w:space="0" w:color="auto"/>
                    <w:left w:val="single" w:sz="4" w:space="0" w:color="auto"/>
                    <w:bottom w:val="single" w:sz="4" w:space="0" w:color="auto"/>
                    <w:right w:val="single" w:sz="4" w:space="0" w:color="auto"/>
                  </w:tcBorders>
                </w:tcPr>
                <w:p w14:paraId="26B76026" w14:textId="77777777" w:rsidR="000A59FA" w:rsidRPr="00F54572" w:rsidRDefault="000A59FA" w:rsidP="00D60FD2">
                  <w:pPr>
                    <w:rPr>
                      <w:rFonts w:ascii="Arial" w:hAnsi="Arial" w:cs="Arial"/>
                    </w:rPr>
                  </w:pPr>
                </w:p>
              </w:tc>
              <w:tc>
                <w:tcPr>
                  <w:tcW w:w="535" w:type="dxa"/>
                  <w:tcBorders>
                    <w:top w:val="single" w:sz="4" w:space="0" w:color="auto"/>
                    <w:left w:val="single" w:sz="4" w:space="0" w:color="auto"/>
                    <w:bottom w:val="single" w:sz="4" w:space="0" w:color="auto"/>
                    <w:right w:val="single" w:sz="4" w:space="0" w:color="auto"/>
                  </w:tcBorders>
                </w:tcPr>
                <w:p w14:paraId="63F055B0" w14:textId="77777777" w:rsidR="000A59FA" w:rsidRPr="00F54572" w:rsidRDefault="000A59FA" w:rsidP="00D60FD2">
                  <w:pPr>
                    <w:rPr>
                      <w:rFonts w:ascii="Arial" w:hAnsi="Arial" w:cs="Arial"/>
                    </w:rPr>
                  </w:pPr>
                </w:p>
              </w:tc>
              <w:tc>
                <w:tcPr>
                  <w:tcW w:w="535" w:type="dxa"/>
                  <w:tcBorders>
                    <w:top w:val="single" w:sz="4" w:space="0" w:color="auto"/>
                    <w:left w:val="single" w:sz="4" w:space="0" w:color="auto"/>
                    <w:bottom w:val="single" w:sz="4" w:space="0" w:color="auto"/>
                    <w:right w:val="single" w:sz="4" w:space="0" w:color="auto"/>
                  </w:tcBorders>
                </w:tcPr>
                <w:p w14:paraId="16143082" w14:textId="77777777" w:rsidR="000A59FA" w:rsidRPr="00F54572" w:rsidRDefault="000A59FA" w:rsidP="00D60FD2">
                  <w:pPr>
                    <w:rPr>
                      <w:rFonts w:ascii="Arial" w:hAnsi="Arial" w:cs="Arial"/>
                    </w:rPr>
                  </w:pPr>
                </w:p>
              </w:tc>
            </w:tr>
          </w:tbl>
          <w:p w14:paraId="4C9F7269" w14:textId="77777777" w:rsidR="000A59FA" w:rsidRPr="00F54572" w:rsidRDefault="000A59FA" w:rsidP="00D60FD2">
            <w:pPr>
              <w:rPr>
                <w:rFonts w:ascii="Arial" w:hAnsi="Arial" w:cs="Arial"/>
                <w:sz w:val="20"/>
                <w:szCs w:val="20"/>
              </w:rPr>
            </w:pPr>
          </w:p>
        </w:tc>
      </w:tr>
      <w:tr w:rsidR="000A59FA" w:rsidRPr="00F54572" w14:paraId="0F9FFF3E" w14:textId="77777777" w:rsidTr="00D60FD2">
        <w:trPr>
          <w:trHeight w:val="359"/>
        </w:trPr>
        <w:tc>
          <w:tcPr>
            <w:tcW w:w="6629" w:type="dxa"/>
            <w:vAlign w:val="center"/>
          </w:tcPr>
          <w:p w14:paraId="2418352C" w14:textId="77777777" w:rsidR="000A59FA" w:rsidRPr="00F54572" w:rsidRDefault="000A59FA" w:rsidP="00D60FD2">
            <w:pPr>
              <w:rPr>
                <w:rFonts w:ascii="Arial" w:hAnsi="Arial" w:cs="Arial"/>
                <w:sz w:val="20"/>
                <w:szCs w:val="20"/>
                <w:lang w:val="mn-MN"/>
              </w:rPr>
            </w:pPr>
            <w:proofErr w:type="spellStart"/>
            <w:r w:rsidRPr="00F54572">
              <w:rPr>
                <w:rFonts w:ascii="Arial" w:hAnsi="Arial" w:cs="Arial"/>
                <w:sz w:val="20"/>
                <w:szCs w:val="20"/>
              </w:rPr>
              <w:t>Оршин</w:t>
            </w:r>
            <w:proofErr w:type="spellEnd"/>
            <w:r w:rsidRPr="00F54572">
              <w:rPr>
                <w:rFonts w:ascii="Arial" w:hAnsi="Arial" w:cs="Arial"/>
                <w:sz w:val="20"/>
                <w:szCs w:val="20"/>
              </w:rPr>
              <w:t xml:space="preserve"> </w:t>
            </w:r>
            <w:proofErr w:type="spellStart"/>
            <w:r w:rsidRPr="00F54572">
              <w:rPr>
                <w:rFonts w:ascii="Arial" w:hAnsi="Arial" w:cs="Arial"/>
                <w:sz w:val="20"/>
                <w:szCs w:val="20"/>
              </w:rPr>
              <w:t>суугаа</w:t>
            </w:r>
            <w:proofErr w:type="spellEnd"/>
            <w:r w:rsidRPr="00F54572">
              <w:rPr>
                <w:rFonts w:ascii="Arial" w:hAnsi="Arial" w:cs="Arial"/>
                <w:sz w:val="20"/>
                <w:szCs w:val="20"/>
              </w:rPr>
              <w:t xml:space="preserve"> </w:t>
            </w:r>
            <w:proofErr w:type="spellStart"/>
            <w:r w:rsidRPr="00F54572">
              <w:rPr>
                <w:rFonts w:ascii="Arial" w:hAnsi="Arial" w:cs="Arial"/>
                <w:sz w:val="20"/>
                <w:szCs w:val="20"/>
              </w:rPr>
              <w:t>газрын</w:t>
            </w:r>
            <w:proofErr w:type="spellEnd"/>
            <w:r w:rsidRPr="00F54572">
              <w:rPr>
                <w:rFonts w:ascii="Arial" w:hAnsi="Arial" w:cs="Arial"/>
                <w:sz w:val="20"/>
                <w:szCs w:val="20"/>
              </w:rPr>
              <w:t xml:space="preserve"> </w:t>
            </w:r>
            <w:proofErr w:type="spellStart"/>
            <w:r w:rsidRPr="00F54572">
              <w:rPr>
                <w:rFonts w:ascii="Arial" w:hAnsi="Arial" w:cs="Arial"/>
                <w:sz w:val="20"/>
                <w:szCs w:val="20"/>
              </w:rPr>
              <w:t>хаяг</w:t>
            </w:r>
            <w:proofErr w:type="spellEnd"/>
            <w:r w:rsidRPr="00F54572">
              <w:rPr>
                <w:rFonts w:ascii="Arial" w:hAnsi="Arial" w:cs="Arial"/>
                <w:sz w:val="20"/>
                <w:szCs w:val="20"/>
                <w:lang w:val="mn-MN"/>
              </w:rPr>
              <w:t>:</w:t>
            </w:r>
          </w:p>
        </w:tc>
        <w:tc>
          <w:tcPr>
            <w:tcW w:w="5310" w:type="dxa"/>
            <w:vAlign w:val="center"/>
          </w:tcPr>
          <w:p w14:paraId="4FBCAE1A" w14:textId="77777777" w:rsidR="000A59FA" w:rsidRPr="00F54572" w:rsidRDefault="000A59FA" w:rsidP="00D60FD2">
            <w:pPr>
              <w:rPr>
                <w:rFonts w:ascii="Arial" w:hAnsi="Arial" w:cs="Arial"/>
                <w:sz w:val="20"/>
                <w:szCs w:val="20"/>
                <w:lang w:val="mn-MN"/>
              </w:rPr>
            </w:pPr>
            <w:r w:rsidRPr="00F54572">
              <w:rPr>
                <w:rFonts w:ascii="Arial" w:hAnsi="Arial" w:cs="Arial"/>
                <w:sz w:val="20"/>
                <w:szCs w:val="20"/>
                <w:lang w:val="mn-MN"/>
              </w:rPr>
              <w:t>Гар утас:</w:t>
            </w:r>
          </w:p>
          <w:p w14:paraId="1470027A" w14:textId="77777777" w:rsidR="000A59FA" w:rsidRPr="00F54572" w:rsidRDefault="000A59FA" w:rsidP="00D60FD2">
            <w:pPr>
              <w:rPr>
                <w:rFonts w:ascii="Arial" w:hAnsi="Arial" w:cs="Arial"/>
                <w:sz w:val="20"/>
                <w:szCs w:val="20"/>
                <w:lang w:val="mn-MN"/>
              </w:rPr>
            </w:pPr>
            <w:r w:rsidRPr="00F54572">
              <w:rPr>
                <w:rFonts w:ascii="Arial" w:hAnsi="Arial" w:cs="Arial"/>
                <w:sz w:val="20"/>
                <w:szCs w:val="20"/>
                <w:lang w:val="mn-MN"/>
              </w:rPr>
              <w:t>Ажлын утас:</w:t>
            </w:r>
          </w:p>
          <w:p w14:paraId="281BAC6F" w14:textId="77777777" w:rsidR="000A59FA" w:rsidRPr="00F54572" w:rsidRDefault="000A59FA" w:rsidP="00D60FD2">
            <w:pPr>
              <w:rPr>
                <w:rFonts w:ascii="Arial" w:hAnsi="Arial" w:cs="Arial"/>
                <w:sz w:val="20"/>
                <w:szCs w:val="20"/>
                <w:lang w:val="mn-MN"/>
              </w:rPr>
            </w:pPr>
            <w:r w:rsidRPr="00F54572">
              <w:rPr>
                <w:rFonts w:ascii="Arial" w:hAnsi="Arial" w:cs="Arial"/>
                <w:sz w:val="20"/>
                <w:szCs w:val="20"/>
                <w:lang w:val="mn-MN"/>
              </w:rPr>
              <w:t>Гэрийн утас:</w:t>
            </w:r>
          </w:p>
        </w:tc>
        <w:tc>
          <w:tcPr>
            <w:tcW w:w="2770" w:type="dxa"/>
            <w:vAlign w:val="center"/>
          </w:tcPr>
          <w:p w14:paraId="48B2D4F2" w14:textId="77777777" w:rsidR="000A59FA" w:rsidRPr="00F54572" w:rsidRDefault="000A59FA" w:rsidP="00D60FD2">
            <w:pPr>
              <w:rPr>
                <w:rFonts w:ascii="Arial" w:hAnsi="Arial" w:cs="Arial"/>
                <w:sz w:val="20"/>
                <w:szCs w:val="20"/>
                <w:lang w:val="mn-MN"/>
              </w:rPr>
            </w:pPr>
            <w:r w:rsidRPr="00F54572">
              <w:rPr>
                <w:rFonts w:ascii="Arial" w:hAnsi="Arial" w:cs="Arial"/>
                <w:sz w:val="20"/>
                <w:szCs w:val="20"/>
                <w:lang w:val="mn-MN"/>
              </w:rPr>
              <w:t>Цахим шуудангийн хаяг:</w:t>
            </w:r>
          </w:p>
          <w:p w14:paraId="0FA031B7" w14:textId="77777777" w:rsidR="000A59FA" w:rsidRPr="00F54572" w:rsidRDefault="000A59FA" w:rsidP="00D60FD2">
            <w:pPr>
              <w:rPr>
                <w:rFonts w:ascii="Arial" w:hAnsi="Arial" w:cs="Arial"/>
                <w:sz w:val="20"/>
                <w:szCs w:val="20"/>
                <w:lang w:val="mn-MN"/>
              </w:rPr>
            </w:pPr>
          </w:p>
        </w:tc>
      </w:tr>
      <w:tr w:rsidR="000A59FA" w:rsidRPr="00F54572" w14:paraId="0417B5DD" w14:textId="77777777" w:rsidTr="00D60FD2">
        <w:trPr>
          <w:cantSplit/>
          <w:trHeight w:val="530"/>
        </w:trPr>
        <w:tc>
          <w:tcPr>
            <w:tcW w:w="6629" w:type="dxa"/>
            <w:vAlign w:val="center"/>
          </w:tcPr>
          <w:p w14:paraId="080FA520" w14:textId="77777777" w:rsidR="000A59FA" w:rsidRPr="00F54572" w:rsidRDefault="000A59FA" w:rsidP="00D60FD2">
            <w:pPr>
              <w:rPr>
                <w:rFonts w:ascii="Arial" w:hAnsi="Arial" w:cs="Arial"/>
                <w:sz w:val="20"/>
                <w:szCs w:val="20"/>
                <w:lang w:val="mn-MN"/>
              </w:rPr>
            </w:pPr>
            <w:r w:rsidRPr="00F54572">
              <w:rPr>
                <w:rFonts w:ascii="Arial" w:hAnsi="Arial" w:cs="Arial"/>
                <w:sz w:val="20"/>
                <w:szCs w:val="20"/>
                <w:lang w:val="mn-MN"/>
              </w:rPr>
              <w:t>Боловсрол, мэргэжил:</w:t>
            </w:r>
          </w:p>
        </w:tc>
        <w:tc>
          <w:tcPr>
            <w:tcW w:w="8080" w:type="dxa"/>
            <w:gridSpan w:val="2"/>
            <w:vAlign w:val="center"/>
          </w:tcPr>
          <w:p w14:paraId="5B3E678F" w14:textId="77777777" w:rsidR="000A59FA" w:rsidRPr="00F54572" w:rsidRDefault="000A59FA" w:rsidP="00D60FD2">
            <w:pPr>
              <w:rPr>
                <w:rFonts w:ascii="Arial" w:hAnsi="Arial" w:cs="Arial"/>
                <w:sz w:val="20"/>
                <w:szCs w:val="20"/>
                <w:lang w:val="mn-MN"/>
              </w:rPr>
            </w:pPr>
            <w:r w:rsidRPr="00F54572">
              <w:rPr>
                <w:rFonts w:ascii="Arial" w:hAnsi="Arial" w:cs="Arial"/>
                <w:sz w:val="20"/>
                <w:szCs w:val="20"/>
                <w:lang w:val="mn-MN"/>
              </w:rPr>
              <w:t>Б</w:t>
            </w:r>
            <w:proofErr w:type="spellStart"/>
            <w:r w:rsidRPr="00F54572">
              <w:rPr>
                <w:rFonts w:ascii="Arial" w:hAnsi="Arial" w:cs="Arial"/>
                <w:sz w:val="20"/>
                <w:szCs w:val="20"/>
              </w:rPr>
              <w:t>айгууллагын</w:t>
            </w:r>
            <w:proofErr w:type="spellEnd"/>
            <w:r w:rsidRPr="00F54572">
              <w:rPr>
                <w:rFonts w:ascii="Arial" w:hAnsi="Arial" w:cs="Arial"/>
                <w:sz w:val="20"/>
                <w:szCs w:val="20"/>
              </w:rPr>
              <w:t xml:space="preserve"> </w:t>
            </w:r>
            <w:proofErr w:type="spellStart"/>
            <w:r w:rsidRPr="00F54572">
              <w:rPr>
                <w:rFonts w:ascii="Arial" w:hAnsi="Arial" w:cs="Arial"/>
                <w:sz w:val="20"/>
                <w:szCs w:val="20"/>
              </w:rPr>
              <w:t>нэр</w:t>
            </w:r>
            <w:proofErr w:type="spellEnd"/>
            <w:r w:rsidRPr="00F54572">
              <w:rPr>
                <w:rFonts w:ascii="Arial" w:hAnsi="Arial" w:cs="Arial"/>
                <w:sz w:val="20"/>
                <w:szCs w:val="20"/>
              </w:rPr>
              <w:t>:</w:t>
            </w:r>
          </w:p>
        </w:tc>
      </w:tr>
      <w:tr w:rsidR="000A59FA" w:rsidRPr="00F54572" w14:paraId="4A0861DC" w14:textId="77777777" w:rsidTr="00D60FD2">
        <w:trPr>
          <w:trHeight w:val="350"/>
        </w:trPr>
        <w:tc>
          <w:tcPr>
            <w:tcW w:w="6629" w:type="dxa"/>
            <w:vAlign w:val="center"/>
          </w:tcPr>
          <w:p w14:paraId="1CA89BC1" w14:textId="77777777" w:rsidR="000A59FA" w:rsidRPr="00F54572" w:rsidRDefault="000A59FA" w:rsidP="00D60FD2">
            <w:pPr>
              <w:rPr>
                <w:rFonts w:ascii="Arial" w:hAnsi="Arial" w:cs="Arial"/>
                <w:sz w:val="20"/>
                <w:szCs w:val="20"/>
                <w:lang w:val="mn-MN"/>
              </w:rPr>
            </w:pPr>
            <w:r w:rsidRPr="00F54572">
              <w:rPr>
                <w:rFonts w:ascii="Arial" w:hAnsi="Arial" w:cs="Arial"/>
                <w:sz w:val="20"/>
                <w:szCs w:val="20"/>
                <w:lang w:val="mn-MN"/>
              </w:rPr>
              <w:t xml:space="preserve">Төрсөн газар </w:t>
            </w:r>
            <w:r>
              <w:rPr>
                <w:rFonts w:ascii="Arial" w:hAnsi="Arial" w:cs="Arial"/>
                <w:sz w:val="20"/>
                <w:szCs w:val="20"/>
                <w:lang w:val="mn-MN"/>
              </w:rPr>
              <w:t>, ү</w:t>
            </w:r>
            <w:r w:rsidRPr="00F54572">
              <w:rPr>
                <w:rFonts w:ascii="Arial" w:hAnsi="Arial" w:cs="Arial"/>
                <w:sz w:val="20"/>
                <w:szCs w:val="20"/>
                <w:lang w:val="mn-MN"/>
              </w:rPr>
              <w:t>ндсэн хар</w:t>
            </w:r>
            <w:r w:rsidRPr="00F54572">
              <w:rPr>
                <w:rFonts w:ascii="Arial" w:hAnsi="Arial" w:cs="Arial"/>
                <w:sz w:val="20"/>
                <w:szCs w:val="20"/>
              </w:rPr>
              <w:t>ь</w:t>
            </w:r>
            <w:r w:rsidRPr="00F54572">
              <w:rPr>
                <w:rFonts w:ascii="Arial" w:hAnsi="Arial" w:cs="Arial"/>
                <w:sz w:val="20"/>
                <w:szCs w:val="20"/>
                <w:lang w:val="mn-MN"/>
              </w:rPr>
              <w:t>яа:</w:t>
            </w:r>
            <w:r>
              <w:rPr>
                <w:rFonts w:ascii="Arial" w:hAnsi="Arial" w:cs="Arial"/>
                <w:sz w:val="20"/>
                <w:szCs w:val="20"/>
                <w:lang w:val="mn-MN"/>
              </w:rPr>
              <w:t xml:space="preserve"> </w:t>
            </w:r>
          </w:p>
        </w:tc>
        <w:tc>
          <w:tcPr>
            <w:tcW w:w="8080" w:type="dxa"/>
            <w:gridSpan w:val="2"/>
            <w:vAlign w:val="center"/>
          </w:tcPr>
          <w:p w14:paraId="0B6C04FF" w14:textId="77777777" w:rsidR="000A59FA" w:rsidRPr="00F54572" w:rsidRDefault="000A59FA" w:rsidP="00D60FD2">
            <w:pPr>
              <w:rPr>
                <w:rFonts w:ascii="Arial" w:hAnsi="Arial" w:cs="Arial"/>
                <w:sz w:val="20"/>
                <w:szCs w:val="20"/>
                <w:lang w:val="mn-MN"/>
              </w:rPr>
            </w:pPr>
            <w:proofErr w:type="spellStart"/>
            <w:r w:rsidRPr="00F54572">
              <w:rPr>
                <w:rFonts w:ascii="Arial" w:hAnsi="Arial" w:cs="Arial"/>
                <w:sz w:val="20"/>
                <w:szCs w:val="20"/>
              </w:rPr>
              <w:t>Албан</w:t>
            </w:r>
            <w:proofErr w:type="spellEnd"/>
            <w:r w:rsidRPr="00F54572">
              <w:rPr>
                <w:rFonts w:ascii="Arial" w:hAnsi="Arial" w:cs="Arial"/>
                <w:sz w:val="20"/>
                <w:szCs w:val="20"/>
              </w:rPr>
              <w:t xml:space="preserve"> </w:t>
            </w:r>
            <w:proofErr w:type="spellStart"/>
            <w:r w:rsidRPr="00F54572">
              <w:rPr>
                <w:rFonts w:ascii="Arial" w:hAnsi="Arial" w:cs="Arial"/>
                <w:sz w:val="20"/>
                <w:szCs w:val="20"/>
              </w:rPr>
              <w:t>тушаал</w:t>
            </w:r>
            <w:proofErr w:type="spellEnd"/>
            <w:r w:rsidRPr="00F54572">
              <w:rPr>
                <w:rFonts w:ascii="Arial" w:hAnsi="Arial" w:cs="Arial"/>
                <w:sz w:val="20"/>
                <w:szCs w:val="20"/>
                <w:lang w:val="mn-MN"/>
              </w:rPr>
              <w:t>:</w:t>
            </w:r>
          </w:p>
        </w:tc>
      </w:tr>
    </w:tbl>
    <w:p w14:paraId="3E9F09BE" w14:textId="77777777" w:rsidR="000A59FA" w:rsidRPr="00F54572" w:rsidRDefault="000A59FA" w:rsidP="000A59FA">
      <w:pPr>
        <w:jc w:val="both"/>
        <w:rPr>
          <w:rFonts w:ascii="Arial" w:hAnsi="Arial" w:cs="Arial"/>
          <w:sz w:val="20"/>
          <w:szCs w:val="20"/>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980"/>
        <w:gridCol w:w="1980"/>
        <w:gridCol w:w="2520"/>
        <w:gridCol w:w="2880"/>
        <w:gridCol w:w="3150"/>
      </w:tblGrid>
      <w:tr w:rsidR="000A59FA" w:rsidRPr="00F54572" w14:paraId="64AC644E" w14:textId="77777777" w:rsidTr="00D60FD2">
        <w:trPr>
          <w:trHeight w:val="440"/>
        </w:trPr>
        <w:tc>
          <w:tcPr>
            <w:tcW w:w="14688" w:type="dxa"/>
            <w:gridSpan w:val="6"/>
            <w:shd w:val="clear" w:color="auto" w:fill="595959"/>
            <w:vAlign w:val="center"/>
          </w:tcPr>
          <w:p w14:paraId="7645892C" w14:textId="77777777" w:rsidR="000A59FA" w:rsidRPr="00F54572" w:rsidRDefault="000A59FA" w:rsidP="00D60FD2">
            <w:pPr>
              <w:rPr>
                <w:rFonts w:ascii="Arial" w:hAnsi="Arial" w:cs="Arial"/>
                <w:b/>
                <w:color w:val="FFFFFF"/>
              </w:rPr>
            </w:pPr>
            <w:r w:rsidRPr="00F54572">
              <w:rPr>
                <w:rFonts w:ascii="Arial" w:hAnsi="Arial" w:cs="Arial"/>
                <w:b/>
                <w:color w:val="FFFFFF"/>
              </w:rPr>
              <w:t xml:space="preserve">1.2. </w:t>
            </w:r>
            <w:proofErr w:type="spellStart"/>
            <w:r w:rsidRPr="00F54572">
              <w:rPr>
                <w:rFonts w:ascii="Arial" w:hAnsi="Arial" w:cs="Arial"/>
                <w:b/>
                <w:color w:val="FFFFFF"/>
              </w:rPr>
              <w:t>Мэдүүлэг</w:t>
            </w:r>
            <w:proofErr w:type="spellEnd"/>
            <w:r w:rsidRPr="00F54572">
              <w:rPr>
                <w:rFonts w:ascii="Arial" w:hAnsi="Arial" w:cs="Arial"/>
                <w:b/>
                <w:color w:val="FFFFFF"/>
              </w:rPr>
              <w:t xml:space="preserve"> </w:t>
            </w:r>
            <w:proofErr w:type="spellStart"/>
            <w:r w:rsidRPr="00F54572">
              <w:rPr>
                <w:rFonts w:ascii="Arial" w:hAnsi="Arial" w:cs="Arial"/>
                <w:b/>
                <w:color w:val="FFFFFF"/>
              </w:rPr>
              <w:t>гаргагчийн</w:t>
            </w:r>
            <w:proofErr w:type="spellEnd"/>
            <w:r w:rsidRPr="00F54572">
              <w:rPr>
                <w:rFonts w:ascii="Arial" w:hAnsi="Arial" w:cs="Arial"/>
                <w:b/>
                <w:color w:val="FFFFFF"/>
              </w:rPr>
              <w:t xml:space="preserve"> </w:t>
            </w:r>
            <w:proofErr w:type="spellStart"/>
            <w:r w:rsidRPr="00F54572">
              <w:rPr>
                <w:rFonts w:ascii="Arial" w:hAnsi="Arial" w:cs="Arial"/>
                <w:b/>
                <w:color w:val="FFFFFF"/>
              </w:rPr>
              <w:t>гэр</w:t>
            </w:r>
            <w:proofErr w:type="spellEnd"/>
            <w:r w:rsidRPr="00F54572">
              <w:rPr>
                <w:rFonts w:ascii="Arial" w:hAnsi="Arial" w:cs="Arial"/>
                <w:b/>
                <w:color w:val="FFFFFF"/>
              </w:rPr>
              <w:t xml:space="preserve"> </w:t>
            </w:r>
            <w:proofErr w:type="spellStart"/>
            <w:r w:rsidRPr="00F54572">
              <w:rPr>
                <w:rFonts w:ascii="Arial" w:hAnsi="Arial" w:cs="Arial"/>
                <w:b/>
                <w:color w:val="FFFFFF"/>
              </w:rPr>
              <w:t>бүлийн</w:t>
            </w:r>
            <w:proofErr w:type="spellEnd"/>
            <w:r w:rsidRPr="00F54572">
              <w:rPr>
                <w:rFonts w:ascii="Arial" w:hAnsi="Arial" w:cs="Arial"/>
                <w:b/>
                <w:color w:val="FFFFFF"/>
              </w:rPr>
              <w:t xml:space="preserve"> </w:t>
            </w:r>
            <w:proofErr w:type="spellStart"/>
            <w:r w:rsidRPr="00F54572">
              <w:rPr>
                <w:rFonts w:ascii="Arial" w:hAnsi="Arial" w:cs="Arial"/>
                <w:b/>
                <w:color w:val="FFFFFF"/>
              </w:rPr>
              <w:t>байдал</w:t>
            </w:r>
            <w:proofErr w:type="spellEnd"/>
          </w:p>
        </w:tc>
      </w:tr>
      <w:tr w:rsidR="000A59FA" w:rsidRPr="00F54572" w14:paraId="65D04E58" w14:textId="77777777" w:rsidTr="00D60FD2">
        <w:trPr>
          <w:trHeight w:val="557"/>
        </w:trPr>
        <w:tc>
          <w:tcPr>
            <w:tcW w:w="2178" w:type="dxa"/>
            <w:vAlign w:val="center"/>
          </w:tcPr>
          <w:p w14:paraId="4490DFF9"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Гэр бүлийн байдал</w:t>
            </w:r>
          </w:p>
        </w:tc>
        <w:tc>
          <w:tcPr>
            <w:tcW w:w="1980" w:type="dxa"/>
            <w:vAlign w:val="center"/>
          </w:tcPr>
          <w:p w14:paraId="04ED32EB"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Эцэг</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эх</w:t>
            </w:r>
            <w:proofErr w:type="spellEnd"/>
            <w:r w:rsidRPr="00F54572">
              <w:rPr>
                <w:rFonts w:ascii="Arial" w:hAnsi="Arial" w:cs="Arial"/>
                <w:b/>
                <w:sz w:val="20"/>
                <w:szCs w:val="20"/>
              </w:rPr>
              <w:t>/-</w:t>
            </w:r>
            <w:proofErr w:type="spellStart"/>
            <w:r w:rsidRPr="00F54572">
              <w:rPr>
                <w:rFonts w:ascii="Arial" w:hAnsi="Arial" w:cs="Arial"/>
                <w:b/>
                <w:sz w:val="20"/>
                <w:szCs w:val="20"/>
              </w:rPr>
              <w:t>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нэр</w:t>
            </w:r>
            <w:proofErr w:type="spellEnd"/>
            <w:r w:rsidRPr="00F54572">
              <w:rPr>
                <w:rFonts w:ascii="Arial" w:hAnsi="Arial" w:cs="Arial"/>
                <w:b/>
                <w:sz w:val="20"/>
                <w:szCs w:val="20"/>
                <w:lang w:val="mn-MN"/>
              </w:rPr>
              <w:t>,</w:t>
            </w:r>
            <w:r w:rsidRPr="00F54572">
              <w:rPr>
                <w:rFonts w:ascii="Arial" w:hAnsi="Arial" w:cs="Arial"/>
                <w:b/>
                <w:sz w:val="20"/>
                <w:szCs w:val="20"/>
              </w:rPr>
              <w:t xml:space="preserve"> </w:t>
            </w:r>
            <w:proofErr w:type="spellStart"/>
            <w:r w:rsidRPr="00F54572">
              <w:rPr>
                <w:rFonts w:ascii="Arial" w:hAnsi="Arial" w:cs="Arial"/>
                <w:b/>
                <w:sz w:val="20"/>
                <w:szCs w:val="20"/>
              </w:rPr>
              <w:t>нэр</w:t>
            </w:r>
            <w:proofErr w:type="spellEnd"/>
          </w:p>
        </w:tc>
        <w:tc>
          <w:tcPr>
            <w:tcW w:w="1980" w:type="dxa"/>
            <w:vAlign w:val="center"/>
          </w:tcPr>
          <w:p w14:paraId="1AC72496" w14:textId="77777777" w:rsidR="000A59FA" w:rsidRPr="00F54572" w:rsidRDefault="000A59FA" w:rsidP="00D60FD2">
            <w:pPr>
              <w:jc w:val="center"/>
              <w:rPr>
                <w:rFonts w:ascii="Arial" w:hAnsi="Arial" w:cs="Arial"/>
                <w:b/>
                <w:sz w:val="20"/>
                <w:szCs w:val="20"/>
                <w:lang w:val="mn-MN"/>
              </w:rPr>
            </w:pPr>
            <w:proofErr w:type="spellStart"/>
            <w:r w:rsidRPr="00F54572">
              <w:rPr>
                <w:rFonts w:ascii="Arial" w:hAnsi="Arial" w:cs="Arial"/>
                <w:b/>
                <w:sz w:val="20"/>
                <w:szCs w:val="20"/>
              </w:rPr>
              <w:t>Регистр</w:t>
            </w:r>
            <w:proofErr w:type="spellEnd"/>
            <w:r w:rsidRPr="00F54572">
              <w:rPr>
                <w:rFonts w:ascii="Arial" w:hAnsi="Arial" w:cs="Arial"/>
                <w:b/>
                <w:sz w:val="20"/>
                <w:szCs w:val="20"/>
                <w:lang w:val="mn-MN"/>
              </w:rPr>
              <w:t>ийн дугаар</w:t>
            </w:r>
          </w:p>
        </w:tc>
        <w:tc>
          <w:tcPr>
            <w:tcW w:w="2520" w:type="dxa"/>
            <w:vAlign w:val="center"/>
          </w:tcPr>
          <w:p w14:paraId="64D33F58" w14:textId="77777777" w:rsidR="000A59FA" w:rsidRPr="00F54572" w:rsidRDefault="000A59FA" w:rsidP="00D60FD2">
            <w:pPr>
              <w:jc w:val="center"/>
              <w:rPr>
                <w:rFonts w:ascii="Arial" w:hAnsi="Arial" w:cs="Arial"/>
                <w:b/>
                <w:sz w:val="20"/>
                <w:szCs w:val="20"/>
              </w:rPr>
            </w:pPr>
            <w:r w:rsidRPr="00F54572">
              <w:rPr>
                <w:rFonts w:ascii="Arial" w:hAnsi="Arial" w:cs="Arial"/>
                <w:b/>
                <w:sz w:val="20"/>
                <w:szCs w:val="20"/>
                <w:lang w:val="mn-MN"/>
              </w:rPr>
              <w:t>Төрсөн газар, үндсэн хар</w:t>
            </w:r>
            <w:r w:rsidRPr="00F54572">
              <w:rPr>
                <w:rFonts w:ascii="Arial" w:hAnsi="Arial" w:cs="Arial"/>
                <w:b/>
                <w:sz w:val="20"/>
                <w:szCs w:val="20"/>
              </w:rPr>
              <w:t>ь</w:t>
            </w:r>
            <w:r w:rsidRPr="00F54572">
              <w:rPr>
                <w:rFonts w:ascii="Arial" w:hAnsi="Arial" w:cs="Arial"/>
                <w:b/>
                <w:sz w:val="20"/>
                <w:szCs w:val="20"/>
                <w:lang w:val="mn-MN"/>
              </w:rPr>
              <w:t>яа</w:t>
            </w:r>
          </w:p>
        </w:tc>
        <w:tc>
          <w:tcPr>
            <w:tcW w:w="2880" w:type="dxa"/>
            <w:vAlign w:val="center"/>
          </w:tcPr>
          <w:p w14:paraId="1731FD4B" w14:textId="77777777" w:rsidR="000A59FA" w:rsidRPr="00F54572" w:rsidRDefault="000A59FA" w:rsidP="00D60FD2">
            <w:pPr>
              <w:jc w:val="center"/>
              <w:rPr>
                <w:rFonts w:ascii="Arial" w:hAnsi="Arial" w:cs="Arial"/>
                <w:b/>
                <w:sz w:val="20"/>
                <w:szCs w:val="20"/>
                <w:lang w:val="mn-MN"/>
              </w:rPr>
            </w:pPr>
            <w:proofErr w:type="spellStart"/>
            <w:r w:rsidRPr="00F54572">
              <w:rPr>
                <w:rFonts w:ascii="Arial" w:hAnsi="Arial" w:cs="Arial"/>
                <w:b/>
                <w:sz w:val="20"/>
                <w:szCs w:val="20"/>
              </w:rPr>
              <w:t>Эрхэлж</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байгаа</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ажил</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албан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тушаал</w:t>
            </w:r>
            <w:proofErr w:type="spellEnd"/>
          </w:p>
        </w:tc>
        <w:tc>
          <w:tcPr>
            <w:tcW w:w="3150" w:type="dxa"/>
            <w:vAlign w:val="center"/>
          </w:tcPr>
          <w:p w14:paraId="73CEF66B" w14:textId="77777777" w:rsidR="000A59FA" w:rsidRPr="00F54572" w:rsidRDefault="000A59FA" w:rsidP="00D60FD2">
            <w:pPr>
              <w:jc w:val="center"/>
              <w:rPr>
                <w:rFonts w:ascii="Arial" w:hAnsi="Arial" w:cs="Arial"/>
                <w:sz w:val="20"/>
                <w:szCs w:val="20"/>
                <w:lang w:val="mn-MN"/>
              </w:rPr>
            </w:pPr>
            <w:r w:rsidRPr="00F54572">
              <w:rPr>
                <w:rFonts w:ascii="Arial" w:hAnsi="Arial" w:cs="Arial"/>
                <w:b/>
                <w:sz w:val="20"/>
                <w:szCs w:val="20"/>
                <w:lang w:val="mn-MN"/>
              </w:rPr>
              <w:t xml:space="preserve">Ажиллаж байгаа байгуулага, сурч байгаа сургууль, оршин суугаа </w:t>
            </w:r>
            <w:proofErr w:type="spellStart"/>
            <w:r w:rsidRPr="00F54572">
              <w:rPr>
                <w:rFonts w:ascii="Arial" w:hAnsi="Arial" w:cs="Arial"/>
                <w:b/>
                <w:sz w:val="20"/>
                <w:szCs w:val="20"/>
              </w:rPr>
              <w:t>газрын</w:t>
            </w:r>
            <w:proofErr w:type="spellEnd"/>
            <w:r w:rsidRPr="00F54572">
              <w:rPr>
                <w:rFonts w:ascii="Arial" w:hAnsi="Arial" w:cs="Arial"/>
                <w:b/>
                <w:sz w:val="20"/>
                <w:szCs w:val="20"/>
              </w:rPr>
              <w:t xml:space="preserve"> </w:t>
            </w:r>
            <w:r w:rsidRPr="00F54572">
              <w:rPr>
                <w:rFonts w:ascii="Arial" w:hAnsi="Arial" w:cs="Arial"/>
                <w:b/>
                <w:sz w:val="20"/>
                <w:szCs w:val="20"/>
                <w:lang w:val="mn-MN"/>
              </w:rPr>
              <w:t>хаяг</w:t>
            </w:r>
          </w:p>
        </w:tc>
      </w:tr>
      <w:tr w:rsidR="000A59FA" w:rsidRPr="00F54572" w14:paraId="5137567E" w14:textId="77777777" w:rsidTr="00D60FD2">
        <w:trPr>
          <w:trHeight w:val="539"/>
        </w:trPr>
        <w:tc>
          <w:tcPr>
            <w:tcW w:w="2178" w:type="dxa"/>
            <w:vAlign w:val="center"/>
          </w:tcPr>
          <w:p w14:paraId="035A8055" w14:textId="77777777" w:rsidR="000A59FA" w:rsidRPr="00F54572" w:rsidRDefault="000A59FA" w:rsidP="00D60FD2">
            <w:pPr>
              <w:jc w:val="center"/>
              <w:rPr>
                <w:rFonts w:ascii="Arial" w:hAnsi="Arial" w:cs="Arial"/>
                <w:sz w:val="20"/>
                <w:szCs w:val="20"/>
                <w:lang w:val="mn-MN"/>
              </w:rPr>
            </w:pPr>
            <w:proofErr w:type="spellStart"/>
            <w:r w:rsidRPr="00F54572">
              <w:rPr>
                <w:rFonts w:ascii="Arial" w:hAnsi="Arial" w:cs="Arial"/>
                <w:sz w:val="20"/>
                <w:szCs w:val="20"/>
              </w:rPr>
              <w:t>Эхнэр</w:t>
            </w:r>
            <w:proofErr w:type="spellEnd"/>
            <w:r w:rsidRPr="00F54572">
              <w:rPr>
                <w:rFonts w:ascii="Arial" w:hAnsi="Arial" w:cs="Arial"/>
                <w:sz w:val="20"/>
                <w:szCs w:val="20"/>
                <w:lang w:val="mn-MN"/>
              </w:rPr>
              <w:t>,н</w:t>
            </w:r>
            <w:proofErr w:type="spellStart"/>
            <w:r w:rsidRPr="00F54572">
              <w:rPr>
                <w:rFonts w:ascii="Arial" w:hAnsi="Arial" w:cs="Arial"/>
                <w:sz w:val="20"/>
                <w:szCs w:val="20"/>
              </w:rPr>
              <w:t>өхөр</w:t>
            </w:r>
            <w:proofErr w:type="spellEnd"/>
            <w:r w:rsidRPr="00F54572">
              <w:rPr>
                <w:rFonts w:ascii="Arial" w:hAnsi="Arial" w:cs="Arial"/>
                <w:sz w:val="20"/>
                <w:szCs w:val="20"/>
                <w:lang w:val="mn-MN"/>
              </w:rPr>
              <w:t>, хамтран амьдрагч</w:t>
            </w:r>
          </w:p>
        </w:tc>
        <w:tc>
          <w:tcPr>
            <w:tcW w:w="1980" w:type="dxa"/>
            <w:vAlign w:val="center"/>
          </w:tcPr>
          <w:p w14:paraId="41F9E1BE" w14:textId="77777777" w:rsidR="000A59FA" w:rsidRPr="00F54572" w:rsidRDefault="000A59FA" w:rsidP="00D60FD2">
            <w:pPr>
              <w:rPr>
                <w:rFonts w:ascii="Arial" w:hAnsi="Arial" w:cs="Arial"/>
                <w:sz w:val="20"/>
                <w:szCs w:val="20"/>
              </w:rPr>
            </w:pPr>
          </w:p>
        </w:tc>
        <w:tc>
          <w:tcPr>
            <w:tcW w:w="1980" w:type="dxa"/>
            <w:vAlign w:val="center"/>
          </w:tcPr>
          <w:p w14:paraId="2A561DF3" w14:textId="77777777" w:rsidR="000A59FA" w:rsidRPr="00F54572" w:rsidRDefault="000A59FA" w:rsidP="00D60FD2">
            <w:pPr>
              <w:rPr>
                <w:rFonts w:ascii="Arial" w:hAnsi="Arial" w:cs="Arial"/>
                <w:sz w:val="20"/>
                <w:szCs w:val="20"/>
              </w:rPr>
            </w:pPr>
          </w:p>
        </w:tc>
        <w:tc>
          <w:tcPr>
            <w:tcW w:w="2520" w:type="dxa"/>
            <w:vAlign w:val="center"/>
          </w:tcPr>
          <w:p w14:paraId="44C7CAA5" w14:textId="77777777" w:rsidR="000A59FA" w:rsidRPr="00F54572" w:rsidRDefault="000A59FA" w:rsidP="00D60FD2">
            <w:pPr>
              <w:rPr>
                <w:rFonts w:ascii="Arial" w:hAnsi="Arial" w:cs="Arial"/>
                <w:sz w:val="20"/>
                <w:szCs w:val="20"/>
              </w:rPr>
            </w:pPr>
          </w:p>
        </w:tc>
        <w:tc>
          <w:tcPr>
            <w:tcW w:w="2880" w:type="dxa"/>
            <w:vAlign w:val="center"/>
          </w:tcPr>
          <w:p w14:paraId="3FB5EDD7" w14:textId="77777777" w:rsidR="000A59FA" w:rsidRPr="00F54572" w:rsidRDefault="000A59FA" w:rsidP="00D60FD2">
            <w:pPr>
              <w:rPr>
                <w:rFonts w:ascii="Arial" w:hAnsi="Arial" w:cs="Arial"/>
                <w:sz w:val="20"/>
                <w:szCs w:val="20"/>
              </w:rPr>
            </w:pPr>
          </w:p>
        </w:tc>
        <w:tc>
          <w:tcPr>
            <w:tcW w:w="3150" w:type="dxa"/>
            <w:vAlign w:val="center"/>
          </w:tcPr>
          <w:p w14:paraId="41721909" w14:textId="77777777" w:rsidR="000A59FA" w:rsidRPr="00F54572" w:rsidRDefault="000A59FA" w:rsidP="00D60FD2">
            <w:pPr>
              <w:rPr>
                <w:rFonts w:ascii="Arial" w:hAnsi="Arial" w:cs="Arial"/>
                <w:sz w:val="20"/>
                <w:szCs w:val="20"/>
              </w:rPr>
            </w:pPr>
          </w:p>
        </w:tc>
      </w:tr>
      <w:tr w:rsidR="000A59FA" w:rsidRPr="00F54572" w14:paraId="687B6CF0" w14:textId="77777777" w:rsidTr="00D60FD2">
        <w:trPr>
          <w:trHeight w:val="314"/>
        </w:trPr>
        <w:tc>
          <w:tcPr>
            <w:tcW w:w="2178" w:type="dxa"/>
            <w:vMerge w:val="restart"/>
            <w:vAlign w:val="center"/>
          </w:tcPr>
          <w:p w14:paraId="52FE1303" w14:textId="77777777" w:rsidR="000A59FA" w:rsidRPr="00F54572" w:rsidRDefault="000A59FA" w:rsidP="00D60FD2">
            <w:pPr>
              <w:jc w:val="center"/>
              <w:rPr>
                <w:rFonts w:ascii="Arial" w:hAnsi="Arial" w:cs="Arial"/>
                <w:sz w:val="20"/>
                <w:szCs w:val="20"/>
              </w:rPr>
            </w:pPr>
            <w:proofErr w:type="spellStart"/>
            <w:r w:rsidRPr="00F54572">
              <w:rPr>
                <w:rFonts w:ascii="Arial" w:hAnsi="Arial" w:cs="Arial"/>
                <w:sz w:val="20"/>
                <w:szCs w:val="20"/>
              </w:rPr>
              <w:t>Хүүхэд</w:t>
            </w:r>
            <w:proofErr w:type="spellEnd"/>
          </w:p>
        </w:tc>
        <w:tc>
          <w:tcPr>
            <w:tcW w:w="1980" w:type="dxa"/>
            <w:vAlign w:val="center"/>
          </w:tcPr>
          <w:p w14:paraId="782C41DD" w14:textId="77777777" w:rsidR="000A59FA" w:rsidRPr="00F54572" w:rsidRDefault="000A59FA" w:rsidP="00D60FD2">
            <w:pPr>
              <w:rPr>
                <w:rFonts w:ascii="Arial" w:hAnsi="Arial" w:cs="Arial"/>
                <w:sz w:val="20"/>
                <w:szCs w:val="20"/>
              </w:rPr>
            </w:pPr>
          </w:p>
        </w:tc>
        <w:tc>
          <w:tcPr>
            <w:tcW w:w="1980" w:type="dxa"/>
            <w:vAlign w:val="center"/>
          </w:tcPr>
          <w:p w14:paraId="54E7AB14" w14:textId="77777777" w:rsidR="000A59FA" w:rsidRPr="00F54572" w:rsidRDefault="000A59FA" w:rsidP="00D60FD2">
            <w:pPr>
              <w:rPr>
                <w:rFonts w:ascii="Arial" w:hAnsi="Arial" w:cs="Arial"/>
                <w:sz w:val="20"/>
                <w:szCs w:val="20"/>
              </w:rPr>
            </w:pPr>
          </w:p>
        </w:tc>
        <w:tc>
          <w:tcPr>
            <w:tcW w:w="2520" w:type="dxa"/>
            <w:vAlign w:val="center"/>
          </w:tcPr>
          <w:p w14:paraId="569AF867" w14:textId="77777777" w:rsidR="000A59FA" w:rsidRPr="00F54572" w:rsidRDefault="000A59FA" w:rsidP="00D60FD2">
            <w:pPr>
              <w:rPr>
                <w:rFonts w:ascii="Arial" w:hAnsi="Arial" w:cs="Arial"/>
                <w:sz w:val="20"/>
                <w:szCs w:val="20"/>
              </w:rPr>
            </w:pPr>
          </w:p>
        </w:tc>
        <w:tc>
          <w:tcPr>
            <w:tcW w:w="2880" w:type="dxa"/>
            <w:vAlign w:val="center"/>
          </w:tcPr>
          <w:p w14:paraId="123874F7" w14:textId="77777777" w:rsidR="000A59FA" w:rsidRPr="00F54572" w:rsidRDefault="000A59FA" w:rsidP="00D60FD2">
            <w:pPr>
              <w:rPr>
                <w:rFonts w:ascii="Arial" w:hAnsi="Arial" w:cs="Arial"/>
                <w:sz w:val="20"/>
                <w:szCs w:val="20"/>
              </w:rPr>
            </w:pPr>
          </w:p>
        </w:tc>
        <w:tc>
          <w:tcPr>
            <w:tcW w:w="3150" w:type="dxa"/>
            <w:vAlign w:val="center"/>
          </w:tcPr>
          <w:p w14:paraId="1AEBF0A3" w14:textId="77777777" w:rsidR="000A59FA" w:rsidRPr="00F54572" w:rsidRDefault="000A59FA" w:rsidP="00D60FD2">
            <w:pPr>
              <w:rPr>
                <w:rFonts w:ascii="Arial" w:hAnsi="Arial" w:cs="Arial"/>
                <w:sz w:val="20"/>
                <w:szCs w:val="20"/>
              </w:rPr>
            </w:pPr>
          </w:p>
        </w:tc>
      </w:tr>
      <w:tr w:rsidR="000A59FA" w:rsidRPr="00F54572" w14:paraId="38D66324" w14:textId="77777777" w:rsidTr="00D60FD2">
        <w:trPr>
          <w:cantSplit/>
          <w:trHeight w:val="350"/>
        </w:trPr>
        <w:tc>
          <w:tcPr>
            <w:tcW w:w="2178" w:type="dxa"/>
            <w:vMerge/>
            <w:vAlign w:val="center"/>
          </w:tcPr>
          <w:p w14:paraId="620F1737" w14:textId="77777777" w:rsidR="000A59FA" w:rsidRPr="00F54572" w:rsidRDefault="000A59FA" w:rsidP="00D60FD2">
            <w:pPr>
              <w:jc w:val="center"/>
              <w:rPr>
                <w:rFonts w:ascii="Arial" w:hAnsi="Arial" w:cs="Arial"/>
                <w:sz w:val="20"/>
                <w:szCs w:val="20"/>
              </w:rPr>
            </w:pPr>
          </w:p>
        </w:tc>
        <w:tc>
          <w:tcPr>
            <w:tcW w:w="1980" w:type="dxa"/>
            <w:vAlign w:val="center"/>
          </w:tcPr>
          <w:p w14:paraId="77FA85A0" w14:textId="77777777" w:rsidR="000A59FA" w:rsidRPr="00F54572" w:rsidRDefault="000A59FA" w:rsidP="00D60FD2">
            <w:pPr>
              <w:rPr>
                <w:rFonts w:ascii="Arial" w:hAnsi="Arial" w:cs="Arial"/>
                <w:sz w:val="20"/>
                <w:szCs w:val="20"/>
              </w:rPr>
            </w:pPr>
          </w:p>
        </w:tc>
        <w:tc>
          <w:tcPr>
            <w:tcW w:w="1980" w:type="dxa"/>
            <w:vAlign w:val="center"/>
          </w:tcPr>
          <w:p w14:paraId="60E53380" w14:textId="77777777" w:rsidR="000A59FA" w:rsidRPr="00F54572" w:rsidRDefault="000A59FA" w:rsidP="00D60FD2">
            <w:pPr>
              <w:rPr>
                <w:rFonts w:ascii="Arial" w:hAnsi="Arial" w:cs="Arial"/>
                <w:sz w:val="20"/>
                <w:szCs w:val="20"/>
              </w:rPr>
            </w:pPr>
          </w:p>
        </w:tc>
        <w:tc>
          <w:tcPr>
            <w:tcW w:w="2520" w:type="dxa"/>
            <w:vAlign w:val="center"/>
          </w:tcPr>
          <w:p w14:paraId="53F59063" w14:textId="77777777" w:rsidR="000A59FA" w:rsidRPr="00F54572" w:rsidRDefault="000A59FA" w:rsidP="00D60FD2">
            <w:pPr>
              <w:rPr>
                <w:rFonts w:ascii="Arial" w:hAnsi="Arial" w:cs="Arial"/>
                <w:sz w:val="20"/>
                <w:szCs w:val="20"/>
              </w:rPr>
            </w:pPr>
          </w:p>
        </w:tc>
        <w:tc>
          <w:tcPr>
            <w:tcW w:w="2880" w:type="dxa"/>
            <w:vAlign w:val="center"/>
          </w:tcPr>
          <w:p w14:paraId="0EB10C78" w14:textId="77777777" w:rsidR="000A59FA" w:rsidRPr="00F54572" w:rsidRDefault="000A59FA" w:rsidP="00D60FD2">
            <w:pPr>
              <w:rPr>
                <w:rFonts w:ascii="Arial" w:hAnsi="Arial" w:cs="Arial"/>
                <w:sz w:val="20"/>
                <w:szCs w:val="20"/>
              </w:rPr>
            </w:pPr>
          </w:p>
        </w:tc>
        <w:tc>
          <w:tcPr>
            <w:tcW w:w="3150" w:type="dxa"/>
            <w:vAlign w:val="center"/>
          </w:tcPr>
          <w:p w14:paraId="39381DA7" w14:textId="77777777" w:rsidR="000A59FA" w:rsidRPr="00F54572" w:rsidRDefault="000A59FA" w:rsidP="00D60FD2">
            <w:pPr>
              <w:rPr>
                <w:rFonts w:ascii="Arial" w:hAnsi="Arial" w:cs="Arial"/>
                <w:sz w:val="20"/>
                <w:szCs w:val="20"/>
              </w:rPr>
            </w:pPr>
          </w:p>
        </w:tc>
      </w:tr>
      <w:tr w:rsidR="000A59FA" w:rsidRPr="00F54572" w14:paraId="54E1889B" w14:textId="77777777" w:rsidTr="00D60FD2">
        <w:trPr>
          <w:cantSplit/>
          <w:trHeight w:val="350"/>
        </w:trPr>
        <w:tc>
          <w:tcPr>
            <w:tcW w:w="2178" w:type="dxa"/>
            <w:vMerge/>
            <w:vAlign w:val="center"/>
          </w:tcPr>
          <w:p w14:paraId="13A61CE5" w14:textId="77777777" w:rsidR="000A59FA" w:rsidRPr="00F54572" w:rsidRDefault="000A59FA" w:rsidP="00D60FD2">
            <w:pPr>
              <w:jc w:val="center"/>
              <w:rPr>
                <w:rFonts w:ascii="Arial" w:hAnsi="Arial" w:cs="Arial"/>
                <w:sz w:val="20"/>
                <w:szCs w:val="20"/>
              </w:rPr>
            </w:pPr>
          </w:p>
        </w:tc>
        <w:tc>
          <w:tcPr>
            <w:tcW w:w="1980" w:type="dxa"/>
            <w:vAlign w:val="center"/>
          </w:tcPr>
          <w:p w14:paraId="66AF353C" w14:textId="77777777" w:rsidR="000A59FA" w:rsidRPr="00F54572" w:rsidRDefault="000A59FA" w:rsidP="00D60FD2">
            <w:pPr>
              <w:rPr>
                <w:rFonts w:ascii="Arial" w:hAnsi="Arial" w:cs="Arial"/>
                <w:sz w:val="20"/>
                <w:szCs w:val="20"/>
              </w:rPr>
            </w:pPr>
          </w:p>
        </w:tc>
        <w:tc>
          <w:tcPr>
            <w:tcW w:w="1980" w:type="dxa"/>
            <w:vAlign w:val="center"/>
          </w:tcPr>
          <w:p w14:paraId="6A9A39E7" w14:textId="77777777" w:rsidR="000A59FA" w:rsidRPr="00F54572" w:rsidRDefault="000A59FA" w:rsidP="00D60FD2">
            <w:pPr>
              <w:rPr>
                <w:rFonts w:ascii="Arial" w:hAnsi="Arial" w:cs="Arial"/>
                <w:sz w:val="20"/>
                <w:szCs w:val="20"/>
              </w:rPr>
            </w:pPr>
          </w:p>
        </w:tc>
        <w:tc>
          <w:tcPr>
            <w:tcW w:w="2520" w:type="dxa"/>
            <w:vAlign w:val="center"/>
          </w:tcPr>
          <w:p w14:paraId="39AC3D77" w14:textId="77777777" w:rsidR="000A59FA" w:rsidRPr="00F54572" w:rsidRDefault="000A59FA" w:rsidP="00D60FD2">
            <w:pPr>
              <w:rPr>
                <w:rFonts w:ascii="Arial" w:hAnsi="Arial" w:cs="Arial"/>
                <w:sz w:val="20"/>
                <w:szCs w:val="20"/>
              </w:rPr>
            </w:pPr>
          </w:p>
        </w:tc>
        <w:tc>
          <w:tcPr>
            <w:tcW w:w="2880" w:type="dxa"/>
            <w:vAlign w:val="center"/>
          </w:tcPr>
          <w:p w14:paraId="1FBEE350" w14:textId="77777777" w:rsidR="000A59FA" w:rsidRPr="00F54572" w:rsidRDefault="000A59FA" w:rsidP="00D60FD2">
            <w:pPr>
              <w:rPr>
                <w:rFonts w:ascii="Arial" w:hAnsi="Arial" w:cs="Arial"/>
                <w:sz w:val="20"/>
                <w:szCs w:val="20"/>
              </w:rPr>
            </w:pPr>
          </w:p>
        </w:tc>
        <w:tc>
          <w:tcPr>
            <w:tcW w:w="3150" w:type="dxa"/>
            <w:vAlign w:val="center"/>
          </w:tcPr>
          <w:p w14:paraId="792328CF" w14:textId="77777777" w:rsidR="000A59FA" w:rsidRPr="00F54572" w:rsidRDefault="000A59FA" w:rsidP="00D60FD2">
            <w:pPr>
              <w:rPr>
                <w:rFonts w:ascii="Arial" w:hAnsi="Arial" w:cs="Arial"/>
                <w:sz w:val="20"/>
                <w:szCs w:val="20"/>
              </w:rPr>
            </w:pPr>
          </w:p>
        </w:tc>
      </w:tr>
      <w:tr w:rsidR="000A59FA" w:rsidRPr="00F54572" w14:paraId="654B13DF" w14:textId="77777777" w:rsidTr="00D60FD2">
        <w:trPr>
          <w:trHeight w:val="440"/>
        </w:trPr>
        <w:tc>
          <w:tcPr>
            <w:tcW w:w="2178" w:type="dxa"/>
            <w:vAlign w:val="center"/>
          </w:tcPr>
          <w:p w14:paraId="6B428270" w14:textId="77777777" w:rsidR="000A59FA" w:rsidRPr="00F54572" w:rsidRDefault="000A59FA" w:rsidP="00D60FD2">
            <w:pPr>
              <w:jc w:val="center"/>
              <w:rPr>
                <w:rFonts w:ascii="Arial" w:hAnsi="Arial" w:cs="Arial"/>
                <w:sz w:val="20"/>
                <w:szCs w:val="20"/>
              </w:rPr>
            </w:pPr>
            <w:proofErr w:type="spellStart"/>
            <w:r w:rsidRPr="00F54572">
              <w:rPr>
                <w:rFonts w:ascii="Arial" w:hAnsi="Arial" w:cs="Arial"/>
                <w:sz w:val="20"/>
                <w:szCs w:val="20"/>
              </w:rPr>
              <w:t>Эцэг</w:t>
            </w:r>
            <w:proofErr w:type="spellEnd"/>
          </w:p>
        </w:tc>
        <w:tc>
          <w:tcPr>
            <w:tcW w:w="1980" w:type="dxa"/>
            <w:vAlign w:val="center"/>
          </w:tcPr>
          <w:p w14:paraId="7193049C" w14:textId="77777777" w:rsidR="000A59FA" w:rsidRPr="00F54572" w:rsidRDefault="000A59FA" w:rsidP="00D60FD2">
            <w:pPr>
              <w:rPr>
                <w:rFonts w:ascii="Arial" w:hAnsi="Arial" w:cs="Arial"/>
                <w:sz w:val="20"/>
                <w:szCs w:val="20"/>
              </w:rPr>
            </w:pPr>
          </w:p>
        </w:tc>
        <w:tc>
          <w:tcPr>
            <w:tcW w:w="1980" w:type="dxa"/>
            <w:vAlign w:val="center"/>
          </w:tcPr>
          <w:p w14:paraId="3024D3AD" w14:textId="77777777" w:rsidR="000A59FA" w:rsidRPr="00F54572" w:rsidRDefault="000A59FA" w:rsidP="00D60FD2">
            <w:pPr>
              <w:rPr>
                <w:rFonts w:ascii="Arial" w:hAnsi="Arial" w:cs="Arial"/>
                <w:sz w:val="20"/>
                <w:szCs w:val="20"/>
              </w:rPr>
            </w:pPr>
          </w:p>
        </w:tc>
        <w:tc>
          <w:tcPr>
            <w:tcW w:w="2520" w:type="dxa"/>
            <w:vAlign w:val="center"/>
          </w:tcPr>
          <w:p w14:paraId="0FD96932" w14:textId="77777777" w:rsidR="000A59FA" w:rsidRPr="00F54572" w:rsidRDefault="000A59FA" w:rsidP="00D60FD2">
            <w:pPr>
              <w:rPr>
                <w:rFonts w:ascii="Arial" w:hAnsi="Arial" w:cs="Arial"/>
                <w:sz w:val="20"/>
                <w:szCs w:val="20"/>
              </w:rPr>
            </w:pPr>
          </w:p>
        </w:tc>
        <w:tc>
          <w:tcPr>
            <w:tcW w:w="2880" w:type="dxa"/>
            <w:vAlign w:val="center"/>
          </w:tcPr>
          <w:p w14:paraId="22A5525F" w14:textId="77777777" w:rsidR="000A59FA" w:rsidRPr="00F54572" w:rsidRDefault="000A59FA" w:rsidP="00D60FD2">
            <w:pPr>
              <w:rPr>
                <w:rFonts w:ascii="Arial" w:hAnsi="Arial" w:cs="Arial"/>
                <w:sz w:val="20"/>
                <w:szCs w:val="20"/>
              </w:rPr>
            </w:pPr>
          </w:p>
        </w:tc>
        <w:tc>
          <w:tcPr>
            <w:tcW w:w="3150" w:type="dxa"/>
            <w:vAlign w:val="center"/>
          </w:tcPr>
          <w:p w14:paraId="3B55CA9F" w14:textId="77777777" w:rsidR="000A59FA" w:rsidRPr="00F54572" w:rsidRDefault="000A59FA" w:rsidP="00D60FD2">
            <w:pPr>
              <w:rPr>
                <w:rFonts w:ascii="Arial" w:hAnsi="Arial" w:cs="Arial"/>
                <w:sz w:val="20"/>
                <w:szCs w:val="20"/>
              </w:rPr>
            </w:pPr>
          </w:p>
        </w:tc>
      </w:tr>
      <w:tr w:rsidR="000A59FA" w:rsidRPr="00F54572" w14:paraId="03B2CBDD" w14:textId="77777777" w:rsidTr="00D60FD2">
        <w:trPr>
          <w:trHeight w:val="440"/>
        </w:trPr>
        <w:tc>
          <w:tcPr>
            <w:tcW w:w="2178" w:type="dxa"/>
            <w:vAlign w:val="center"/>
          </w:tcPr>
          <w:p w14:paraId="0C463140" w14:textId="77777777" w:rsidR="000A59FA" w:rsidRPr="00F54572" w:rsidRDefault="000A59FA" w:rsidP="00D60FD2">
            <w:pPr>
              <w:jc w:val="center"/>
              <w:rPr>
                <w:rFonts w:ascii="Arial" w:hAnsi="Arial" w:cs="Arial"/>
                <w:sz w:val="20"/>
                <w:szCs w:val="20"/>
              </w:rPr>
            </w:pPr>
            <w:proofErr w:type="spellStart"/>
            <w:r w:rsidRPr="00F54572">
              <w:rPr>
                <w:rFonts w:ascii="Arial" w:hAnsi="Arial" w:cs="Arial"/>
                <w:sz w:val="20"/>
                <w:szCs w:val="20"/>
              </w:rPr>
              <w:t>Эх</w:t>
            </w:r>
            <w:proofErr w:type="spellEnd"/>
          </w:p>
        </w:tc>
        <w:tc>
          <w:tcPr>
            <w:tcW w:w="1980" w:type="dxa"/>
            <w:vAlign w:val="center"/>
          </w:tcPr>
          <w:p w14:paraId="7BDC128D" w14:textId="77777777" w:rsidR="000A59FA" w:rsidRPr="00F54572" w:rsidRDefault="000A59FA" w:rsidP="00D60FD2">
            <w:pPr>
              <w:rPr>
                <w:rFonts w:ascii="Arial" w:hAnsi="Arial" w:cs="Arial"/>
                <w:sz w:val="20"/>
                <w:szCs w:val="20"/>
              </w:rPr>
            </w:pPr>
          </w:p>
        </w:tc>
        <w:tc>
          <w:tcPr>
            <w:tcW w:w="1980" w:type="dxa"/>
            <w:vAlign w:val="center"/>
          </w:tcPr>
          <w:p w14:paraId="44C0B52A" w14:textId="77777777" w:rsidR="000A59FA" w:rsidRPr="00F54572" w:rsidRDefault="000A59FA" w:rsidP="00D60FD2">
            <w:pPr>
              <w:rPr>
                <w:rFonts w:ascii="Arial" w:hAnsi="Arial" w:cs="Arial"/>
                <w:sz w:val="20"/>
                <w:szCs w:val="20"/>
              </w:rPr>
            </w:pPr>
          </w:p>
        </w:tc>
        <w:tc>
          <w:tcPr>
            <w:tcW w:w="2520" w:type="dxa"/>
            <w:vAlign w:val="center"/>
          </w:tcPr>
          <w:p w14:paraId="2FF2F589" w14:textId="77777777" w:rsidR="000A59FA" w:rsidRPr="00F54572" w:rsidRDefault="000A59FA" w:rsidP="00D60FD2">
            <w:pPr>
              <w:rPr>
                <w:rFonts w:ascii="Arial" w:hAnsi="Arial" w:cs="Arial"/>
                <w:sz w:val="20"/>
                <w:szCs w:val="20"/>
              </w:rPr>
            </w:pPr>
          </w:p>
        </w:tc>
        <w:tc>
          <w:tcPr>
            <w:tcW w:w="2880" w:type="dxa"/>
            <w:vAlign w:val="center"/>
          </w:tcPr>
          <w:p w14:paraId="16C2441E" w14:textId="77777777" w:rsidR="000A59FA" w:rsidRPr="00F54572" w:rsidRDefault="000A59FA" w:rsidP="00D60FD2">
            <w:pPr>
              <w:rPr>
                <w:rFonts w:ascii="Arial" w:hAnsi="Arial" w:cs="Arial"/>
                <w:sz w:val="20"/>
                <w:szCs w:val="20"/>
              </w:rPr>
            </w:pPr>
          </w:p>
        </w:tc>
        <w:tc>
          <w:tcPr>
            <w:tcW w:w="3150" w:type="dxa"/>
            <w:vAlign w:val="center"/>
          </w:tcPr>
          <w:p w14:paraId="35BBE0FB" w14:textId="77777777" w:rsidR="000A59FA" w:rsidRPr="00F54572" w:rsidRDefault="000A59FA" w:rsidP="00D60FD2">
            <w:pPr>
              <w:rPr>
                <w:rFonts w:ascii="Arial" w:hAnsi="Arial" w:cs="Arial"/>
                <w:sz w:val="20"/>
                <w:szCs w:val="20"/>
              </w:rPr>
            </w:pPr>
          </w:p>
        </w:tc>
      </w:tr>
    </w:tbl>
    <w:p w14:paraId="7D43861E" w14:textId="77777777" w:rsidR="000A59FA" w:rsidRPr="00F54572" w:rsidRDefault="000A59FA" w:rsidP="000A59FA">
      <w:pPr>
        <w:rPr>
          <w:rFonts w:ascii="Arial" w:hAnsi="Arial" w:cs="Arial"/>
          <w:sz w:val="20"/>
          <w:szCs w:val="20"/>
          <w:lang w:val="mn-MN"/>
        </w:rPr>
      </w:pPr>
      <w:proofErr w:type="spellStart"/>
      <w:r w:rsidRPr="00F54572">
        <w:rPr>
          <w:rFonts w:ascii="Arial" w:hAnsi="Arial" w:cs="Arial"/>
          <w:sz w:val="20"/>
          <w:szCs w:val="20"/>
        </w:rPr>
        <w:t>Тайлбар</w:t>
      </w:r>
      <w:proofErr w:type="spellEnd"/>
      <w:r w:rsidRPr="00F54572">
        <w:rPr>
          <w:rFonts w:ascii="Arial" w:hAnsi="Arial" w:cs="Arial"/>
          <w:sz w:val="20"/>
          <w:szCs w:val="20"/>
        </w:rPr>
        <w:t>:</w:t>
      </w:r>
      <w:r>
        <w:rPr>
          <w:rFonts w:ascii="Arial" w:hAnsi="Arial" w:cs="Arial"/>
          <w:sz w:val="20"/>
          <w:szCs w:val="20"/>
        </w:rPr>
        <w:t xml:space="preserve"> </w:t>
      </w:r>
      <w:proofErr w:type="spellStart"/>
      <w:r w:rsidRPr="00F54572">
        <w:rPr>
          <w:rFonts w:ascii="Arial" w:hAnsi="Arial" w:cs="Arial"/>
          <w:sz w:val="20"/>
          <w:szCs w:val="20"/>
        </w:rPr>
        <w:t>Хамт</w:t>
      </w:r>
      <w:proofErr w:type="spellEnd"/>
      <w:r w:rsidRPr="00F54572">
        <w:rPr>
          <w:rFonts w:ascii="Arial" w:hAnsi="Arial" w:cs="Arial"/>
          <w:sz w:val="20"/>
          <w:szCs w:val="20"/>
        </w:rPr>
        <w:t xml:space="preserve"> </w:t>
      </w:r>
      <w:proofErr w:type="spellStart"/>
      <w:r w:rsidRPr="00F54572">
        <w:rPr>
          <w:rFonts w:ascii="Arial" w:hAnsi="Arial" w:cs="Arial"/>
          <w:sz w:val="20"/>
          <w:szCs w:val="20"/>
        </w:rPr>
        <w:t>амьдарч</w:t>
      </w:r>
      <w:proofErr w:type="spellEnd"/>
      <w:r w:rsidRPr="00F54572">
        <w:rPr>
          <w:rFonts w:ascii="Arial" w:hAnsi="Arial" w:cs="Arial"/>
          <w:sz w:val="20"/>
          <w:szCs w:val="20"/>
        </w:rPr>
        <w:t xml:space="preserve"> </w:t>
      </w:r>
      <w:proofErr w:type="spellStart"/>
      <w:r w:rsidRPr="00F54572">
        <w:rPr>
          <w:rFonts w:ascii="Arial" w:hAnsi="Arial" w:cs="Arial"/>
          <w:sz w:val="20"/>
          <w:szCs w:val="20"/>
        </w:rPr>
        <w:t>байгаа</w:t>
      </w:r>
      <w:proofErr w:type="spellEnd"/>
      <w:r w:rsidRPr="00F54572">
        <w:rPr>
          <w:rFonts w:ascii="Arial" w:hAnsi="Arial" w:cs="Arial"/>
          <w:sz w:val="20"/>
          <w:szCs w:val="20"/>
          <w:lang w:val="mn-MN"/>
        </w:rPr>
        <w:t xml:space="preserve"> болон өрхийн бүртгэлд бүртгэлтэй эхнэр, нөхөр, хамтран амьдрагч, </w:t>
      </w:r>
      <w:proofErr w:type="spellStart"/>
      <w:r w:rsidRPr="00F54572">
        <w:rPr>
          <w:rFonts w:ascii="Arial" w:hAnsi="Arial" w:cs="Arial"/>
          <w:sz w:val="20"/>
          <w:szCs w:val="20"/>
        </w:rPr>
        <w:t>хүүхэд</w:t>
      </w:r>
      <w:proofErr w:type="spellEnd"/>
      <w:r w:rsidRPr="00F54572">
        <w:rPr>
          <w:rFonts w:ascii="Arial" w:hAnsi="Arial" w:cs="Arial"/>
          <w:sz w:val="20"/>
          <w:szCs w:val="20"/>
        </w:rPr>
        <w:t xml:space="preserve">, </w:t>
      </w:r>
      <w:proofErr w:type="spellStart"/>
      <w:r w:rsidRPr="00F54572">
        <w:rPr>
          <w:rFonts w:ascii="Arial" w:hAnsi="Arial" w:cs="Arial"/>
          <w:sz w:val="20"/>
          <w:szCs w:val="20"/>
        </w:rPr>
        <w:t>эцэг</w:t>
      </w:r>
      <w:proofErr w:type="spellEnd"/>
      <w:r w:rsidRPr="00F54572">
        <w:rPr>
          <w:rFonts w:ascii="Arial" w:hAnsi="Arial" w:cs="Arial"/>
          <w:sz w:val="20"/>
          <w:szCs w:val="20"/>
        </w:rPr>
        <w:t xml:space="preserve">, </w:t>
      </w:r>
      <w:proofErr w:type="spellStart"/>
      <w:r w:rsidRPr="00F54572">
        <w:rPr>
          <w:rFonts w:ascii="Arial" w:hAnsi="Arial" w:cs="Arial"/>
          <w:sz w:val="20"/>
          <w:szCs w:val="20"/>
        </w:rPr>
        <w:t>эхийг</w:t>
      </w:r>
      <w:proofErr w:type="spellEnd"/>
      <w:r w:rsidRPr="00F54572">
        <w:rPr>
          <w:rFonts w:ascii="Arial" w:hAnsi="Arial" w:cs="Arial"/>
          <w:sz w:val="20"/>
          <w:szCs w:val="20"/>
        </w:rPr>
        <w:t xml:space="preserve"> </w:t>
      </w:r>
      <w:proofErr w:type="spellStart"/>
      <w:r w:rsidRPr="00F54572">
        <w:rPr>
          <w:rFonts w:ascii="Arial" w:hAnsi="Arial" w:cs="Arial"/>
          <w:sz w:val="20"/>
          <w:szCs w:val="20"/>
        </w:rPr>
        <w:t>бичнэ</w:t>
      </w:r>
      <w:proofErr w:type="spellEnd"/>
      <w:r w:rsidRPr="00F54572">
        <w:rPr>
          <w:rFonts w:ascii="Arial" w:hAnsi="Arial" w:cs="Arial"/>
          <w:sz w:val="20"/>
          <w:szCs w:val="20"/>
        </w:rPr>
        <w:t>.</w:t>
      </w:r>
    </w:p>
    <w:p w14:paraId="227D2CE1" w14:textId="77777777" w:rsidR="000A59FA" w:rsidRDefault="000A59FA" w:rsidP="000A59FA">
      <w:pPr>
        <w:rPr>
          <w:rFonts w:ascii="Arial" w:hAnsi="Arial" w:cs="Arial"/>
          <w:sz w:val="20"/>
          <w:szCs w:val="20"/>
          <w:lang w:val="mn-MN"/>
        </w:rPr>
      </w:pPr>
    </w:p>
    <w:p w14:paraId="372F7082" w14:textId="77777777" w:rsidR="000A59FA" w:rsidRPr="00B3175E" w:rsidRDefault="000A59FA" w:rsidP="000A59FA">
      <w:pPr>
        <w:rPr>
          <w:rFonts w:ascii="Arial" w:hAnsi="Arial" w:cs="Arial"/>
          <w:sz w:val="20"/>
          <w:szCs w:val="20"/>
          <w:lang w:val="mn-MN"/>
        </w:rPr>
      </w:pPr>
    </w:p>
    <w:p w14:paraId="31FBEA9E" w14:textId="77777777" w:rsidR="000A59FA" w:rsidRDefault="000A59FA" w:rsidP="000A59FA">
      <w:pPr>
        <w:rPr>
          <w:rFonts w:ascii="Arial" w:hAnsi="Arial" w:cs="Arial"/>
          <w:b/>
          <w:lang w:val="mn-MN"/>
        </w:rPr>
      </w:pPr>
      <w:r>
        <w:rPr>
          <w:rFonts w:ascii="Arial" w:hAnsi="Arial" w:cs="Arial"/>
          <w:b/>
          <w:lang w:val="mn-MN"/>
        </w:rPr>
        <w:lastRenderedPageBreak/>
        <w:t>Хоёр</w:t>
      </w:r>
      <w:r w:rsidRPr="00F54572">
        <w:rPr>
          <w:rFonts w:ascii="Arial" w:hAnsi="Arial" w:cs="Arial"/>
          <w:b/>
          <w:lang w:val="mn-MN"/>
        </w:rPr>
        <w:t>. Хөрөнгө, о</w:t>
      </w:r>
      <w:proofErr w:type="spellStart"/>
      <w:r w:rsidRPr="00F54572">
        <w:rPr>
          <w:rFonts w:ascii="Arial" w:hAnsi="Arial" w:cs="Arial"/>
          <w:b/>
        </w:rPr>
        <w:t>рлого</w:t>
      </w:r>
      <w:proofErr w:type="spellEnd"/>
    </w:p>
    <w:p w14:paraId="28647C80" w14:textId="77777777" w:rsidR="000A59FA" w:rsidRPr="00E62390" w:rsidRDefault="000A59FA" w:rsidP="000A59FA">
      <w:pPr>
        <w:rPr>
          <w:rFonts w:ascii="Arial" w:hAnsi="Arial" w:cs="Arial"/>
          <w:b/>
          <w:sz w:val="22"/>
          <w:szCs w:val="22"/>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37"/>
        <w:gridCol w:w="7119"/>
        <w:gridCol w:w="1763"/>
        <w:gridCol w:w="2534"/>
        <w:gridCol w:w="2539"/>
      </w:tblGrid>
      <w:tr w:rsidR="000A59FA" w:rsidRPr="00F54572" w14:paraId="20D7055C" w14:textId="77777777" w:rsidTr="00D60FD2">
        <w:trPr>
          <w:trHeight w:val="379"/>
        </w:trPr>
        <w:tc>
          <w:tcPr>
            <w:tcW w:w="14709" w:type="dxa"/>
            <w:gridSpan w:val="5"/>
            <w:shd w:val="clear" w:color="auto" w:fill="595959"/>
            <w:vAlign w:val="center"/>
          </w:tcPr>
          <w:p w14:paraId="320910D2" w14:textId="77777777" w:rsidR="000A59FA" w:rsidRPr="00F54572" w:rsidRDefault="000A59FA" w:rsidP="00D60FD2">
            <w:pPr>
              <w:rPr>
                <w:rFonts w:ascii="Arial" w:hAnsi="Arial" w:cs="Arial"/>
                <w:b/>
                <w:color w:val="FFFFFF"/>
                <w:sz w:val="20"/>
                <w:szCs w:val="20"/>
              </w:rPr>
            </w:pPr>
            <w:r>
              <w:rPr>
                <w:rFonts w:ascii="Arial" w:hAnsi="Arial" w:cs="Arial"/>
                <w:b/>
                <w:color w:val="FFFFFF"/>
                <w:lang w:val="mn-MN"/>
              </w:rPr>
              <w:t>2</w:t>
            </w:r>
            <w:r w:rsidRPr="00F54572">
              <w:rPr>
                <w:rFonts w:ascii="Arial" w:hAnsi="Arial" w:cs="Arial"/>
                <w:b/>
                <w:color w:val="FFFFFF"/>
              </w:rPr>
              <w:t>.</w:t>
            </w:r>
            <w:r w:rsidRPr="00F54572">
              <w:rPr>
                <w:rFonts w:ascii="Arial" w:hAnsi="Arial" w:cs="Arial"/>
                <w:b/>
                <w:color w:val="FFFFFF"/>
                <w:lang w:val="mn-MN"/>
              </w:rPr>
              <w:t>1.</w:t>
            </w:r>
            <w:r>
              <w:rPr>
                <w:rFonts w:ascii="Arial" w:hAnsi="Arial" w:cs="Arial"/>
                <w:b/>
                <w:color w:val="FFFFFF"/>
                <w:lang w:val="mn-MN"/>
              </w:rPr>
              <w:t xml:space="preserve"> </w:t>
            </w:r>
            <w:proofErr w:type="spellStart"/>
            <w:r w:rsidRPr="00F54572">
              <w:rPr>
                <w:rFonts w:ascii="Arial" w:hAnsi="Arial" w:cs="Arial"/>
                <w:b/>
                <w:color w:val="FFFFFF"/>
              </w:rPr>
              <w:t>Орлого</w:t>
            </w:r>
            <w:proofErr w:type="spellEnd"/>
            <w:r>
              <w:rPr>
                <w:rFonts w:ascii="Arial" w:hAnsi="Arial" w:cs="Arial"/>
                <w:b/>
                <w:color w:val="FFFFFF"/>
              </w:rPr>
              <w:t xml:space="preserve"> </w:t>
            </w:r>
            <w:r w:rsidRPr="00F54572">
              <w:rPr>
                <w:rFonts w:ascii="Arial" w:hAnsi="Arial" w:cs="Arial"/>
                <w:b/>
                <w:color w:val="FFFFFF"/>
              </w:rPr>
              <w:t>/</w:t>
            </w:r>
            <w:r w:rsidRPr="00F54572">
              <w:rPr>
                <w:rFonts w:ascii="Arial" w:hAnsi="Arial" w:cs="Arial"/>
                <w:b/>
                <w:color w:val="FFFFFF"/>
                <w:sz w:val="20"/>
                <w:szCs w:val="20"/>
                <w:lang w:val="mn-MN"/>
              </w:rPr>
              <w:t>төгрөгөөр</w:t>
            </w:r>
            <w:r w:rsidRPr="00F54572">
              <w:rPr>
                <w:rFonts w:ascii="Arial" w:hAnsi="Arial" w:cs="Arial"/>
                <w:b/>
                <w:color w:val="FFFFFF"/>
                <w:sz w:val="20"/>
                <w:szCs w:val="20"/>
              </w:rPr>
              <w:t>/</w:t>
            </w:r>
          </w:p>
        </w:tc>
      </w:tr>
      <w:tr w:rsidR="000A59FA" w:rsidRPr="00F54572" w14:paraId="29E6D760" w14:textId="77777777" w:rsidTr="00D60FD2">
        <w:trPr>
          <w:trHeight w:val="260"/>
        </w:trPr>
        <w:tc>
          <w:tcPr>
            <w:tcW w:w="640" w:type="dxa"/>
            <w:vMerge w:val="restart"/>
            <w:vAlign w:val="center"/>
          </w:tcPr>
          <w:p w14:paraId="73F54F52"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w:t>
            </w:r>
          </w:p>
        </w:tc>
        <w:tc>
          <w:tcPr>
            <w:tcW w:w="7188" w:type="dxa"/>
            <w:vMerge w:val="restart"/>
            <w:vAlign w:val="center"/>
          </w:tcPr>
          <w:p w14:paraId="24F0DFC5"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Орлогын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төрөл</w:t>
            </w:r>
            <w:proofErr w:type="spellEnd"/>
          </w:p>
        </w:tc>
        <w:tc>
          <w:tcPr>
            <w:tcW w:w="4324" w:type="dxa"/>
            <w:gridSpan w:val="2"/>
            <w:vAlign w:val="center"/>
          </w:tcPr>
          <w:p w14:paraId="47C56075"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Орлогын дүн</w:t>
            </w:r>
          </w:p>
        </w:tc>
        <w:tc>
          <w:tcPr>
            <w:tcW w:w="2557" w:type="dxa"/>
            <w:vMerge w:val="restart"/>
            <w:vAlign w:val="center"/>
          </w:tcPr>
          <w:p w14:paraId="7A1244D0"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Орлогын эх үүсвэр</w:t>
            </w:r>
          </w:p>
        </w:tc>
      </w:tr>
      <w:tr w:rsidR="000A59FA" w:rsidRPr="00F54572" w14:paraId="395453FF" w14:textId="77777777" w:rsidTr="00D60FD2">
        <w:trPr>
          <w:trHeight w:val="260"/>
        </w:trPr>
        <w:tc>
          <w:tcPr>
            <w:tcW w:w="640" w:type="dxa"/>
            <w:vMerge/>
          </w:tcPr>
          <w:p w14:paraId="17E14270" w14:textId="77777777" w:rsidR="000A59FA" w:rsidRPr="00F54572" w:rsidRDefault="000A59FA" w:rsidP="00D60FD2">
            <w:pPr>
              <w:rPr>
                <w:rFonts w:ascii="Arial" w:hAnsi="Arial" w:cs="Arial"/>
                <w:sz w:val="20"/>
                <w:szCs w:val="20"/>
              </w:rPr>
            </w:pPr>
          </w:p>
        </w:tc>
        <w:tc>
          <w:tcPr>
            <w:tcW w:w="7188" w:type="dxa"/>
            <w:vMerge/>
          </w:tcPr>
          <w:p w14:paraId="37BE7DE2" w14:textId="77777777" w:rsidR="000A59FA" w:rsidRPr="00F54572" w:rsidRDefault="000A59FA" w:rsidP="00D60FD2">
            <w:pPr>
              <w:rPr>
                <w:rFonts w:ascii="Arial" w:hAnsi="Arial" w:cs="Arial"/>
                <w:sz w:val="20"/>
                <w:szCs w:val="20"/>
              </w:rPr>
            </w:pPr>
          </w:p>
        </w:tc>
        <w:tc>
          <w:tcPr>
            <w:tcW w:w="1773" w:type="dxa"/>
            <w:vAlign w:val="center"/>
          </w:tcPr>
          <w:p w14:paraId="21F00D9C"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өөрийн</w:t>
            </w:r>
            <w:proofErr w:type="spellEnd"/>
          </w:p>
        </w:tc>
        <w:tc>
          <w:tcPr>
            <w:tcW w:w="2551" w:type="dxa"/>
            <w:vAlign w:val="center"/>
          </w:tcPr>
          <w:p w14:paraId="1146F098"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гэр</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бүлийн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гишүүний</w:t>
            </w:r>
            <w:proofErr w:type="spellEnd"/>
          </w:p>
        </w:tc>
        <w:tc>
          <w:tcPr>
            <w:tcW w:w="2557" w:type="dxa"/>
            <w:vMerge/>
            <w:vAlign w:val="center"/>
          </w:tcPr>
          <w:p w14:paraId="69889F4E" w14:textId="77777777" w:rsidR="000A59FA" w:rsidRPr="00F54572" w:rsidRDefault="000A59FA" w:rsidP="00D60FD2">
            <w:pPr>
              <w:jc w:val="center"/>
              <w:rPr>
                <w:rFonts w:ascii="Arial" w:hAnsi="Arial" w:cs="Arial"/>
                <w:b/>
                <w:sz w:val="20"/>
                <w:szCs w:val="20"/>
              </w:rPr>
            </w:pPr>
          </w:p>
        </w:tc>
      </w:tr>
      <w:tr w:rsidR="000A59FA" w:rsidRPr="00F54572" w14:paraId="78846FB1" w14:textId="77777777" w:rsidTr="00D60FD2">
        <w:trPr>
          <w:trHeight w:val="530"/>
        </w:trPr>
        <w:tc>
          <w:tcPr>
            <w:tcW w:w="640" w:type="dxa"/>
            <w:vAlign w:val="center"/>
          </w:tcPr>
          <w:p w14:paraId="73271D3F" w14:textId="77777777" w:rsidR="000A59FA" w:rsidRPr="00F54572" w:rsidRDefault="000A59FA" w:rsidP="00D60FD2">
            <w:pPr>
              <w:jc w:val="center"/>
              <w:rPr>
                <w:rFonts w:ascii="Arial" w:hAnsi="Arial" w:cs="Arial"/>
                <w:sz w:val="20"/>
                <w:szCs w:val="20"/>
                <w:lang w:val="mn-MN"/>
              </w:rPr>
            </w:pPr>
            <w:r w:rsidRPr="00F54572">
              <w:rPr>
                <w:rFonts w:ascii="Arial" w:hAnsi="Arial" w:cs="Arial"/>
                <w:sz w:val="20"/>
                <w:szCs w:val="20"/>
                <w:lang w:val="mn-MN"/>
              </w:rPr>
              <w:t>1</w:t>
            </w:r>
          </w:p>
        </w:tc>
        <w:tc>
          <w:tcPr>
            <w:tcW w:w="7188" w:type="dxa"/>
            <w:vAlign w:val="center"/>
          </w:tcPr>
          <w:p w14:paraId="3E9A0242" w14:textId="77777777" w:rsidR="000A59FA" w:rsidRPr="00F54572" w:rsidRDefault="000A59FA" w:rsidP="00D60FD2">
            <w:pPr>
              <w:jc w:val="both"/>
              <w:rPr>
                <w:rFonts w:ascii="Arial" w:hAnsi="Arial" w:cs="Arial"/>
                <w:sz w:val="20"/>
                <w:szCs w:val="20"/>
              </w:rPr>
            </w:pPr>
            <w:proofErr w:type="spellStart"/>
            <w:r w:rsidRPr="00F54572">
              <w:rPr>
                <w:rFonts w:ascii="Arial" w:hAnsi="Arial" w:cs="Arial"/>
                <w:sz w:val="20"/>
                <w:szCs w:val="20"/>
              </w:rPr>
              <w:t>Үндсэн</w:t>
            </w:r>
            <w:proofErr w:type="spellEnd"/>
            <w:r w:rsidRPr="00F54572">
              <w:rPr>
                <w:rFonts w:ascii="Arial" w:hAnsi="Arial" w:cs="Arial"/>
                <w:sz w:val="20"/>
                <w:szCs w:val="20"/>
              </w:rPr>
              <w:t xml:space="preserve"> </w:t>
            </w:r>
            <w:proofErr w:type="spellStart"/>
            <w:r w:rsidRPr="00F54572">
              <w:rPr>
                <w:rFonts w:ascii="Arial" w:hAnsi="Arial" w:cs="Arial"/>
                <w:sz w:val="20"/>
                <w:szCs w:val="20"/>
              </w:rPr>
              <w:t>цалин</w:t>
            </w:r>
            <w:proofErr w:type="spellEnd"/>
            <w:r w:rsidRPr="00F54572">
              <w:rPr>
                <w:rFonts w:ascii="Arial" w:hAnsi="Arial" w:cs="Arial"/>
                <w:sz w:val="20"/>
                <w:szCs w:val="20"/>
              </w:rPr>
              <w:t>,</w:t>
            </w:r>
            <w:r>
              <w:rPr>
                <w:rFonts w:ascii="Arial" w:hAnsi="Arial" w:cs="Arial"/>
                <w:sz w:val="20"/>
                <w:szCs w:val="20"/>
              </w:rPr>
              <w:t xml:space="preserve"> </w:t>
            </w:r>
            <w:proofErr w:type="spellStart"/>
            <w:r w:rsidRPr="00F54572">
              <w:rPr>
                <w:rFonts w:ascii="Arial" w:hAnsi="Arial" w:cs="Arial"/>
                <w:sz w:val="20"/>
                <w:szCs w:val="20"/>
              </w:rPr>
              <w:t>хөдөлмөрийн</w:t>
            </w:r>
            <w:proofErr w:type="spellEnd"/>
            <w:r w:rsidRPr="00F54572">
              <w:rPr>
                <w:rFonts w:ascii="Arial" w:hAnsi="Arial" w:cs="Arial"/>
                <w:sz w:val="20"/>
                <w:szCs w:val="20"/>
              </w:rPr>
              <w:t xml:space="preserve"> </w:t>
            </w:r>
            <w:proofErr w:type="spellStart"/>
            <w:r w:rsidRPr="00F54572">
              <w:rPr>
                <w:rFonts w:ascii="Arial" w:hAnsi="Arial" w:cs="Arial"/>
                <w:sz w:val="20"/>
                <w:szCs w:val="20"/>
              </w:rPr>
              <w:t>хөлс</w:t>
            </w:r>
            <w:proofErr w:type="spellEnd"/>
            <w:r w:rsidRPr="00F54572">
              <w:rPr>
                <w:rFonts w:ascii="Arial" w:hAnsi="Arial" w:cs="Arial"/>
                <w:sz w:val="20"/>
                <w:szCs w:val="20"/>
                <w:lang w:val="mn-MN"/>
              </w:rPr>
              <w:t xml:space="preserve"> болон тэдгээртэй адилтгах хөдөлмөр эрхлэлтийн орлого</w:t>
            </w:r>
            <w:r w:rsidRPr="00F54572">
              <w:rPr>
                <w:rFonts w:ascii="Arial" w:hAnsi="Arial" w:cs="Arial"/>
                <w:sz w:val="20"/>
                <w:szCs w:val="20"/>
              </w:rPr>
              <w:t xml:space="preserve"> </w:t>
            </w:r>
          </w:p>
        </w:tc>
        <w:tc>
          <w:tcPr>
            <w:tcW w:w="1773" w:type="dxa"/>
          </w:tcPr>
          <w:p w14:paraId="355567EF" w14:textId="77777777" w:rsidR="000A59FA" w:rsidRPr="00F54572" w:rsidRDefault="000A59FA" w:rsidP="00D60FD2">
            <w:pPr>
              <w:rPr>
                <w:rFonts w:ascii="Arial" w:hAnsi="Arial" w:cs="Arial"/>
                <w:sz w:val="20"/>
                <w:szCs w:val="20"/>
              </w:rPr>
            </w:pPr>
          </w:p>
        </w:tc>
        <w:tc>
          <w:tcPr>
            <w:tcW w:w="2551" w:type="dxa"/>
          </w:tcPr>
          <w:p w14:paraId="2880FA04" w14:textId="77777777" w:rsidR="000A59FA" w:rsidRPr="00F54572" w:rsidRDefault="000A59FA" w:rsidP="00D60FD2">
            <w:pPr>
              <w:rPr>
                <w:rFonts w:ascii="Arial" w:hAnsi="Arial" w:cs="Arial"/>
                <w:sz w:val="20"/>
                <w:szCs w:val="20"/>
              </w:rPr>
            </w:pPr>
          </w:p>
        </w:tc>
        <w:tc>
          <w:tcPr>
            <w:tcW w:w="2557" w:type="dxa"/>
          </w:tcPr>
          <w:p w14:paraId="77043C26" w14:textId="77777777" w:rsidR="000A59FA" w:rsidRPr="00F54572" w:rsidRDefault="000A59FA" w:rsidP="00D60FD2">
            <w:pPr>
              <w:rPr>
                <w:rFonts w:ascii="Arial" w:hAnsi="Arial" w:cs="Arial"/>
                <w:sz w:val="20"/>
                <w:szCs w:val="20"/>
              </w:rPr>
            </w:pPr>
          </w:p>
        </w:tc>
      </w:tr>
      <w:tr w:rsidR="000A59FA" w:rsidRPr="00F54572" w14:paraId="5854704F" w14:textId="77777777" w:rsidTr="00D60FD2">
        <w:trPr>
          <w:trHeight w:val="620"/>
        </w:trPr>
        <w:tc>
          <w:tcPr>
            <w:tcW w:w="640" w:type="dxa"/>
            <w:vAlign w:val="center"/>
          </w:tcPr>
          <w:p w14:paraId="0BBDDD1A" w14:textId="77777777" w:rsidR="000A59FA" w:rsidRPr="00F54572" w:rsidRDefault="000A59FA" w:rsidP="00D60FD2">
            <w:pPr>
              <w:jc w:val="center"/>
              <w:rPr>
                <w:rFonts w:ascii="Arial" w:hAnsi="Arial" w:cs="Arial"/>
                <w:sz w:val="20"/>
                <w:szCs w:val="20"/>
                <w:lang w:val="mn-MN"/>
              </w:rPr>
            </w:pPr>
            <w:r w:rsidRPr="00F54572">
              <w:rPr>
                <w:rFonts w:ascii="Arial" w:hAnsi="Arial" w:cs="Arial"/>
                <w:sz w:val="20"/>
                <w:szCs w:val="20"/>
                <w:lang w:val="mn-MN"/>
              </w:rPr>
              <w:t>2</w:t>
            </w:r>
          </w:p>
        </w:tc>
        <w:tc>
          <w:tcPr>
            <w:tcW w:w="7188" w:type="dxa"/>
            <w:vAlign w:val="center"/>
          </w:tcPr>
          <w:p w14:paraId="0DD7F568" w14:textId="77777777" w:rsidR="000A59FA" w:rsidRPr="00F54572" w:rsidRDefault="000A59FA" w:rsidP="00D60FD2">
            <w:pPr>
              <w:jc w:val="both"/>
              <w:rPr>
                <w:rFonts w:ascii="Arial" w:hAnsi="Arial" w:cs="Arial"/>
                <w:sz w:val="20"/>
                <w:szCs w:val="20"/>
              </w:rPr>
            </w:pPr>
            <w:proofErr w:type="spellStart"/>
            <w:r w:rsidRPr="00F54572">
              <w:rPr>
                <w:rFonts w:ascii="Arial" w:hAnsi="Arial" w:cs="Arial"/>
                <w:sz w:val="20"/>
                <w:szCs w:val="20"/>
              </w:rPr>
              <w:t>Шагнал</w:t>
            </w:r>
            <w:proofErr w:type="spellEnd"/>
            <w:r w:rsidRPr="00F54572">
              <w:rPr>
                <w:rFonts w:ascii="Arial" w:hAnsi="Arial" w:cs="Arial"/>
                <w:sz w:val="20"/>
                <w:szCs w:val="20"/>
              </w:rPr>
              <w:t xml:space="preserve">, </w:t>
            </w:r>
            <w:proofErr w:type="spellStart"/>
            <w:r w:rsidRPr="00F54572">
              <w:rPr>
                <w:rFonts w:ascii="Arial" w:hAnsi="Arial" w:cs="Arial"/>
                <w:sz w:val="20"/>
                <w:szCs w:val="20"/>
              </w:rPr>
              <w:t>урамшуулал</w:t>
            </w:r>
            <w:proofErr w:type="spellEnd"/>
            <w:r w:rsidRPr="00F54572">
              <w:rPr>
                <w:rFonts w:ascii="Arial" w:hAnsi="Arial" w:cs="Arial"/>
                <w:sz w:val="20"/>
                <w:szCs w:val="20"/>
              </w:rPr>
              <w:t xml:space="preserve"> </w:t>
            </w:r>
            <w:proofErr w:type="spellStart"/>
            <w:r w:rsidRPr="00F54572">
              <w:rPr>
                <w:rFonts w:ascii="Arial" w:hAnsi="Arial" w:cs="Arial"/>
                <w:sz w:val="20"/>
                <w:szCs w:val="20"/>
              </w:rPr>
              <w:t>болон</w:t>
            </w:r>
            <w:proofErr w:type="spellEnd"/>
            <w:r w:rsidRPr="00F54572">
              <w:rPr>
                <w:rFonts w:ascii="Arial" w:hAnsi="Arial" w:cs="Arial"/>
                <w:sz w:val="20"/>
                <w:szCs w:val="20"/>
              </w:rPr>
              <w:t xml:space="preserve"> </w:t>
            </w:r>
            <w:proofErr w:type="spellStart"/>
            <w:r w:rsidRPr="00F54572">
              <w:rPr>
                <w:rFonts w:ascii="Arial" w:hAnsi="Arial" w:cs="Arial"/>
                <w:sz w:val="20"/>
                <w:szCs w:val="20"/>
              </w:rPr>
              <w:t>тэдгээртэй</w:t>
            </w:r>
            <w:proofErr w:type="spellEnd"/>
            <w:r w:rsidRPr="00F54572">
              <w:rPr>
                <w:rFonts w:ascii="Arial" w:hAnsi="Arial" w:cs="Arial"/>
                <w:sz w:val="20"/>
                <w:szCs w:val="20"/>
              </w:rPr>
              <w:t xml:space="preserve"> </w:t>
            </w:r>
            <w:proofErr w:type="spellStart"/>
            <w:r w:rsidRPr="00F54572">
              <w:rPr>
                <w:rFonts w:ascii="Arial" w:hAnsi="Arial" w:cs="Arial"/>
                <w:sz w:val="20"/>
                <w:szCs w:val="20"/>
              </w:rPr>
              <w:t>адилтгах</w:t>
            </w:r>
            <w:proofErr w:type="spellEnd"/>
            <w:r w:rsidRPr="00F54572">
              <w:rPr>
                <w:rFonts w:ascii="Arial" w:hAnsi="Arial" w:cs="Arial"/>
                <w:sz w:val="20"/>
                <w:szCs w:val="20"/>
              </w:rPr>
              <w:t xml:space="preserve"> </w:t>
            </w:r>
            <w:proofErr w:type="spellStart"/>
            <w:r w:rsidRPr="00F54572">
              <w:rPr>
                <w:rFonts w:ascii="Arial" w:hAnsi="Arial" w:cs="Arial"/>
                <w:sz w:val="20"/>
                <w:szCs w:val="20"/>
              </w:rPr>
              <w:t>хөдөлмөр</w:t>
            </w:r>
            <w:proofErr w:type="spellEnd"/>
            <w:r w:rsidRPr="00F54572">
              <w:rPr>
                <w:rFonts w:ascii="Arial" w:hAnsi="Arial" w:cs="Arial"/>
                <w:sz w:val="20"/>
                <w:szCs w:val="20"/>
              </w:rPr>
              <w:t xml:space="preserve"> </w:t>
            </w:r>
            <w:proofErr w:type="spellStart"/>
            <w:r w:rsidRPr="00F54572">
              <w:rPr>
                <w:rFonts w:ascii="Arial" w:hAnsi="Arial" w:cs="Arial"/>
                <w:sz w:val="20"/>
                <w:szCs w:val="20"/>
              </w:rPr>
              <w:t>эрхлэлтийн</w:t>
            </w:r>
            <w:proofErr w:type="spellEnd"/>
            <w:r w:rsidRPr="00F54572">
              <w:rPr>
                <w:rFonts w:ascii="Arial" w:hAnsi="Arial" w:cs="Arial"/>
                <w:sz w:val="20"/>
                <w:szCs w:val="20"/>
              </w:rPr>
              <w:t xml:space="preserve"> </w:t>
            </w:r>
            <w:proofErr w:type="spellStart"/>
            <w:r w:rsidRPr="00F54572">
              <w:rPr>
                <w:rFonts w:ascii="Arial" w:hAnsi="Arial" w:cs="Arial"/>
                <w:sz w:val="20"/>
                <w:szCs w:val="20"/>
              </w:rPr>
              <w:t>орлого</w:t>
            </w:r>
            <w:proofErr w:type="spellEnd"/>
            <w:r w:rsidRPr="00F54572">
              <w:rPr>
                <w:rFonts w:ascii="Arial" w:hAnsi="Arial" w:cs="Arial"/>
                <w:sz w:val="20"/>
                <w:szCs w:val="20"/>
                <w:lang w:val="mn-MN"/>
              </w:rPr>
              <w:t xml:space="preserve"> </w:t>
            </w:r>
            <w:r w:rsidRPr="00F54572">
              <w:rPr>
                <w:rFonts w:ascii="Arial" w:hAnsi="Arial" w:cs="Arial"/>
                <w:sz w:val="20"/>
                <w:szCs w:val="20"/>
              </w:rPr>
              <w:t>/</w:t>
            </w:r>
            <w:r w:rsidRPr="00F54572">
              <w:rPr>
                <w:rFonts w:ascii="Arial" w:hAnsi="Arial" w:cs="Arial"/>
                <w:sz w:val="20"/>
                <w:szCs w:val="20"/>
                <w:lang w:val="mn-MN"/>
              </w:rPr>
              <w:t>албан байгууллага болон бусад хуулийн этгээд, хувь хүнээс олгосон шагнал, урамшуулал</w:t>
            </w:r>
            <w:r w:rsidRPr="00F54572">
              <w:rPr>
                <w:rFonts w:ascii="Arial" w:hAnsi="Arial" w:cs="Arial"/>
                <w:sz w:val="20"/>
                <w:szCs w:val="20"/>
              </w:rPr>
              <w:t>/</w:t>
            </w:r>
          </w:p>
        </w:tc>
        <w:tc>
          <w:tcPr>
            <w:tcW w:w="1773" w:type="dxa"/>
          </w:tcPr>
          <w:p w14:paraId="30EE4AC8" w14:textId="77777777" w:rsidR="000A59FA" w:rsidRPr="00F54572" w:rsidRDefault="000A59FA" w:rsidP="00D60FD2">
            <w:pPr>
              <w:rPr>
                <w:rFonts w:ascii="Arial" w:hAnsi="Arial" w:cs="Arial"/>
                <w:sz w:val="20"/>
                <w:szCs w:val="20"/>
                <w:lang w:val="mn-MN"/>
              </w:rPr>
            </w:pPr>
          </w:p>
        </w:tc>
        <w:tc>
          <w:tcPr>
            <w:tcW w:w="2551" w:type="dxa"/>
          </w:tcPr>
          <w:p w14:paraId="40B7B6BE" w14:textId="77777777" w:rsidR="000A59FA" w:rsidRPr="00F54572" w:rsidRDefault="000A59FA" w:rsidP="00D60FD2">
            <w:pPr>
              <w:rPr>
                <w:rFonts w:ascii="Arial" w:hAnsi="Arial" w:cs="Arial"/>
                <w:sz w:val="20"/>
                <w:szCs w:val="20"/>
              </w:rPr>
            </w:pPr>
          </w:p>
        </w:tc>
        <w:tc>
          <w:tcPr>
            <w:tcW w:w="2557" w:type="dxa"/>
          </w:tcPr>
          <w:p w14:paraId="62EA79ED" w14:textId="77777777" w:rsidR="000A59FA" w:rsidRPr="00F54572" w:rsidRDefault="000A59FA" w:rsidP="00D60FD2">
            <w:pPr>
              <w:rPr>
                <w:rFonts w:ascii="Arial" w:hAnsi="Arial" w:cs="Arial"/>
                <w:sz w:val="20"/>
                <w:szCs w:val="20"/>
              </w:rPr>
            </w:pPr>
          </w:p>
        </w:tc>
      </w:tr>
      <w:tr w:rsidR="000A59FA" w:rsidRPr="00F54572" w14:paraId="1DE85E3C" w14:textId="77777777" w:rsidTr="00D60FD2">
        <w:trPr>
          <w:trHeight w:val="530"/>
        </w:trPr>
        <w:tc>
          <w:tcPr>
            <w:tcW w:w="640" w:type="dxa"/>
            <w:vAlign w:val="center"/>
          </w:tcPr>
          <w:p w14:paraId="3A65602A" w14:textId="77777777" w:rsidR="000A59FA" w:rsidRPr="00F54572" w:rsidRDefault="000A59FA" w:rsidP="00D60FD2">
            <w:pPr>
              <w:jc w:val="center"/>
              <w:rPr>
                <w:rFonts w:ascii="Arial" w:hAnsi="Arial" w:cs="Arial"/>
                <w:sz w:val="20"/>
                <w:szCs w:val="20"/>
                <w:lang w:val="mn-MN"/>
              </w:rPr>
            </w:pPr>
            <w:r w:rsidRPr="00F54572">
              <w:rPr>
                <w:rFonts w:ascii="Arial" w:hAnsi="Arial" w:cs="Arial"/>
                <w:sz w:val="20"/>
                <w:szCs w:val="20"/>
                <w:lang w:val="mn-MN"/>
              </w:rPr>
              <w:t>3</w:t>
            </w:r>
          </w:p>
        </w:tc>
        <w:tc>
          <w:tcPr>
            <w:tcW w:w="7188" w:type="dxa"/>
            <w:vAlign w:val="center"/>
          </w:tcPr>
          <w:p w14:paraId="5E270073" w14:textId="77777777" w:rsidR="000A59FA" w:rsidRPr="00F54572" w:rsidRDefault="000A59FA" w:rsidP="00D60FD2">
            <w:pPr>
              <w:jc w:val="both"/>
              <w:rPr>
                <w:rFonts w:ascii="Arial" w:hAnsi="Arial" w:cs="Arial"/>
                <w:sz w:val="20"/>
                <w:szCs w:val="20"/>
              </w:rPr>
            </w:pPr>
            <w:proofErr w:type="spellStart"/>
            <w:r w:rsidRPr="00F54572">
              <w:rPr>
                <w:rFonts w:ascii="Arial" w:hAnsi="Arial" w:cs="Arial"/>
                <w:sz w:val="20"/>
                <w:szCs w:val="20"/>
              </w:rPr>
              <w:t>Үйл</w:t>
            </w:r>
            <w:proofErr w:type="spellEnd"/>
            <w:r w:rsidRPr="00F54572">
              <w:rPr>
                <w:rFonts w:ascii="Arial" w:hAnsi="Arial" w:cs="Arial"/>
                <w:sz w:val="20"/>
                <w:szCs w:val="20"/>
              </w:rPr>
              <w:t xml:space="preserve"> </w:t>
            </w:r>
            <w:proofErr w:type="spellStart"/>
            <w:r w:rsidRPr="00F54572">
              <w:rPr>
                <w:rFonts w:ascii="Arial" w:hAnsi="Arial" w:cs="Arial"/>
                <w:sz w:val="20"/>
                <w:szCs w:val="20"/>
              </w:rPr>
              <w:t>ажиллагааны</w:t>
            </w:r>
            <w:proofErr w:type="spellEnd"/>
            <w:r w:rsidRPr="00F54572">
              <w:rPr>
                <w:rFonts w:ascii="Arial" w:hAnsi="Arial" w:cs="Arial"/>
                <w:sz w:val="20"/>
                <w:szCs w:val="20"/>
              </w:rPr>
              <w:t xml:space="preserve"> </w:t>
            </w:r>
            <w:proofErr w:type="spellStart"/>
            <w:r w:rsidRPr="00F54572">
              <w:rPr>
                <w:rFonts w:ascii="Arial" w:hAnsi="Arial" w:cs="Arial"/>
                <w:sz w:val="20"/>
                <w:szCs w:val="20"/>
              </w:rPr>
              <w:t>орлого</w:t>
            </w:r>
            <w:proofErr w:type="spellEnd"/>
            <w:r w:rsidRPr="00F54572">
              <w:rPr>
                <w:rFonts w:ascii="Arial" w:hAnsi="Arial" w:cs="Arial"/>
                <w:sz w:val="20"/>
                <w:szCs w:val="20"/>
              </w:rPr>
              <w:t xml:space="preserve"> /</w:t>
            </w:r>
            <w:r w:rsidRPr="00F54572">
              <w:rPr>
                <w:rFonts w:ascii="Arial" w:hAnsi="Arial" w:cs="Arial"/>
                <w:sz w:val="20"/>
                <w:szCs w:val="20"/>
                <w:lang w:val="mn-MN"/>
              </w:rPr>
              <w:t>үндсэн ажлаас гадуур</w:t>
            </w:r>
            <w:r w:rsidRPr="00F54572">
              <w:rPr>
                <w:rFonts w:ascii="Arial" w:hAnsi="Arial" w:cs="Arial"/>
                <w:sz w:val="20"/>
                <w:szCs w:val="20"/>
              </w:rPr>
              <w:t xml:space="preserve"> </w:t>
            </w:r>
            <w:proofErr w:type="spellStart"/>
            <w:r w:rsidRPr="00F54572">
              <w:rPr>
                <w:rFonts w:ascii="Arial" w:hAnsi="Arial" w:cs="Arial"/>
                <w:sz w:val="20"/>
                <w:szCs w:val="20"/>
              </w:rPr>
              <w:t>ажиллаж</w:t>
            </w:r>
            <w:proofErr w:type="spellEnd"/>
            <w:r w:rsidRPr="00F54572">
              <w:rPr>
                <w:rFonts w:ascii="Arial" w:hAnsi="Arial" w:cs="Arial"/>
                <w:sz w:val="20"/>
                <w:szCs w:val="20"/>
              </w:rPr>
              <w:t xml:space="preserve"> </w:t>
            </w:r>
            <w:proofErr w:type="spellStart"/>
            <w:r w:rsidRPr="00F54572">
              <w:rPr>
                <w:rFonts w:ascii="Arial" w:hAnsi="Arial" w:cs="Arial"/>
                <w:sz w:val="20"/>
                <w:szCs w:val="20"/>
              </w:rPr>
              <w:t>олсон</w:t>
            </w:r>
            <w:proofErr w:type="spellEnd"/>
            <w:r w:rsidRPr="00F54572">
              <w:rPr>
                <w:rFonts w:ascii="Arial" w:hAnsi="Arial" w:cs="Arial"/>
                <w:sz w:val="20"/>
                <w:szCs w:val="20"/>
              </w:rPr>
              <w:t xml:space="preserve"> </w:t>
            </w:r>
            <w:proofErr w:type="spellStart"/>
            <w:r w:rsidRPr="00F54572">
              <w:rPr>
                <w:rFonts w:ascii="Arial" w:hAnsi="Arial" w:cs="Arial"/>
                <w:sz w:val="20"/>
                <w:szCs w:val="20"/>
              </w:rPr>
              <w:t>орлого</w:t>
            </w:r>
            <w:proofErr w:type="spellEnd"/>
            <w:r w:rsidRPr="00F54572">
              <w:rPr>
                <w:rFonts w:ascii="Arial" w:hAnsi="Arial" w:cs="Arial"/>
                <w:sz w:val="20"/>
                <w:szCs w:val="20"/>
              </w:rPr>
              <w:t xml:space="preserve">, </w:t>
            </w:r>
            <w:proofErr w:type="spellStart"/>
            <w:r w:rsidRPr="00F54572">
              <w:rPr>
                <w:rFonts w:ascii="Arial" w:hAnsi="Arial" w:cs="Arial"/>
                <w:sz w:val="20"/>
                <w:szCs w:val="20"/>
              </w:rPr>
              <w:t>хувиараа</w:t>
            </w:r>
            <w:proofErr w:type="spellEnd"/>
            <w:r w:rsidRPr="00F54572">
              <w:rPr>
                <w:rFonts w:ascii="Arial" w:hAnsi="Arial" w:cs="Arial"/>
                <w:sz w:val="20"/>
                <w:szCs w:val="20"/>
              </w:rPr>
              <w:t xml:space="preserve"> </w:t>
            </w:r>
            <w:proofErr w:type="spellStart"/>
            <w:r w:rsidRPr="00F54572">
              <w:rPr>
                <w:rFonts w:ascii="Arial" w:hAnsi="Arial" w:cs="Arial"/>
                <w:sz w:val="20"/>
                <w:szCs w:val="20"/>
              </w:rPr>
              <w:t>үйлдвэрлэл</w:t>
            </w:r>
            <w:proofErr w:type="spellEnd"/>
            <w:r w:rsidRPr="00F54572">
              <w:rPr>
                <w:rFonts w:ascii="Arial" w:hAnsi="Arial" w:cs="Arial"/>
                <w:sz w:val="20"/>
                <w:szCs w:val="20"/>
              </w:rPr>
              <w:t xml:space="preserve">, </w:t>
            </w:r>
            <w:proofErr w:type="spellStart"/>
            <w:r w:rsidRPr="00F54572">
              <w:rPr>
                <w:rFonts w:ascii="Arial" w:hAnsi="Arial" w:cs="Arial"/>
                <w:sz w:val="20"/>
                <w:szCs w:val="20"/>
              </w:rPr>
              <w:t>үйлчилгээ</w:t>
            </w:r>
            <w:proofErr w:type="spellEnd"/>
            <w:r w:rsidRPr="00F54572">
              <w:rPr>
                <w:rFonts w:ascii="Arial" w:hAnsi="Arial" w:cs="Arial"/>
                <w:sz w:val="20"/>
                <w:szCs w:val="20"/>
              </w:rPr>
              <w:t xml:space="preserve"> </w:t>
            </w:r>
            <w:proofErr w:type="spellStart"/>
            <w:r w:rsidRPr="00F54572">
              <w:rPr>
                <w:rFonts w:ascii="Arial" w:hAnsi="Arial" w:cs="Arial"/>
                <w:sz w:val="20"/>
                <w:szCs w:val="20"/>
              </w:rPr>
              <w:t>эрхэлсний</w:t>
            </w:r>
            <w:proofErr w:type="spellEnd"/>
            <w:r w:rsidRPr="00F54572">
              <w:rPr>
                <w:rFonts w:ascii="Arial" w:hAnsi="Arial" w:cs="Arial"/>
                <w:sz w:val="20"/>
                <w:szCs w:val="20"/>
              </w:rPr>
              <w:t xml:space="preserve"> </w:t>
            </w:r>
            <w:proofErr w:type="spellStart"/>
            <w:r w:rsidRPr="00F54572">
              <w:rPr>
                <w:rFonts w:ascii="Arial" w:hAnsi="Arial" w:cs="Arial"/>
                <w:sz w:val="20"/>
                <w:szCs w:val="20"/>
              </w:rPr>
              <w:t>орлого</w:t>
            </w:r>
            <w:proofErr w:type="spellEnd"/>
            <w:r w:rsidRPr="00F54572">
              <w:rPr>
                <w:rFonts w:ascii="Arial" w:hAnsi="Arial" w:cs="Arial"/>
                <w:sz w:val="20"/>
                <w:szCs w:val="20"/>
              </w:rPr>
              <w:t>/</w:t>
            </w:r>
          </w:p>
        </w:tc>
        <w:tc>
          <w:tcPr>
            <w:tcW w:w="1773" w:type="dxa"/>
          </w:tcPr>
          <w:p w14:paraId="194929C6" w14:textId="77777777" w:rsidR="000A59FA" w:rsidRPr="00F54572" w:rsidRDefault="000A59FA" w:rsidP="00D60FD2">
            <w:pPr>
              <w:rPr>
                <w:rFonts w:ascii="Arial" w:hAnsi="Arial" w:cs="Arial"/>
                <w:sz w:val="20"/>
                <w:szCs w:val="20"/>
                <w:lang w:val="mn-MN"/>
              </w:rPr>
            </w:pPr>
          </w:p>
        </w:tc>
        <w:tc>
          <w:tcPr>
            <w:tcW w:w="2551" w:type="dxa"/>
          </w:tcPr>
          <w:p w14:paraId="26D45D49" w14:textId="77777777" w:rsidR="000A59FA" w:rsidRPr="00F54572" w:rsidRDefault="000A59FA" w:rsidP="00D60FD2">
            <w:pPr>
              <w:rPr>
                <w:rFonts w:ascii="Arial" w:hAnsi="Arial" w:cs="Arial"/>
                <w:sz w:val="20"/>
                <w:szCs w:val="20"/>
              </w:rPr>
            </w:pPr>
          </w:p>
        </w:tc>
        <w:tc>
          <w:tcPr>
            <w:tcW w:w="2557" w:type="dxa"/>
          </w:tcPr>
          <w:p w14:paraId="3C0B7084" w14:textId="77777777" w:rsidR="000A59FA" w:rsidRPr="00F54572" w:rsidRDefault="000A59FA" w:rsidP="00D60FD2">
            <w:pPr>
              <w:rPr>
                <w:rFonts w:ascii="Arial" w:hAnsi="Arial" w:cs="Arial"/>
                <w:sz w:val="20"/>
                <w:szCs w:val="20"/>
              </w:rPr>
            </w:pPr>
          </w:p>
        </w:tc>
      </w:tr>
      <w:tr w:rsidR="000A59FA" w:rsidRPr="00F54572" w14:paraId="6F359EBA" w14:textId="77777777" w:rsidTr="00D60FD2">
        <w:trPr>
          <w:trHeight w:val="530"/>
        </w:trPr>
        <w:tc>
          <w:tcPr>
            <w:tcW w:w="640" w:type="dxa"/>
            <w:vAlign w:val="center"/>
          </w:tcPr>
          <w:p w14:paraId="7673D4F2" w14:textId="77777777" w:rsidR="000A59FA" w:rsidRPr="00F54572" w:rsidRDefault="000A59FA" w:rsidP="00D60FD2">
            <w:pPr>
              <w:jc w:val="center"/>
              <w:rPr>
                <w:rFonts w:ascii="Arial" w:hAnsi="Arial" w:cs="Arial"/>
                <w:sz w:val="20"/>
                <w:szCs w:val="20"/>
                <w:lang w:val="mn-MN"/>
              </w:rPr>
            </w:pPr>
            <w:r w:rsidRPr="00F54572">
              <w:rPr>
                <w:rFonts w:ascii="Arial" w:hAnsi="Arial" w:cs="Arial"/>
                <w:sz w:val="20"/>
                <w:szCs w:val="20"/>
                <w:lang w:val="mn-MN"/>
              </w:rPr>
              <w:t>4</w:t>
            </w:r>
          </w:p>
        </w:tc>
        <w:tc>
          <w:tcPr>
            <w:tcW w:w="7188" w:type="dxa"/>
            <w:vAlign w:val="center"/>
          </w:tcPr>
          <w:p w14:paraId="54BD4E1C" w14:textId="77777777" w:rsidR="000A59FA" w:rsidRPr="00F54572" w:rsidRDefault="000A59FA" w:rsidP="00D60FD2">
            <w:pPr>
              <w:jc w:val="both"/>
              <w:rPr>
                <w:rFonts w:ascii="Arial" w:hAnsi="Arial" w:cs="Arial"/>
                <w:sz w:val="20"/>
                <w:szCs w:val="20"/>
              </w:rPr>
            </w:pPr>
            <w:proofErr w:type="spellStart"/>
            <w:r w:rsidRPr="00F54572">
              <w:rPr>
                <w:rFonts w:ascii="Arial" w:hAnsi="Arial" w:cs="Arial"/>
                <w:sz w:val="20"/>
                <w:szCs w:val="20"/>
              </w:rPr>
              <w:t>Хөрөнгийн</w:t>
            </w:r>
            <w:proofErr w:type="spellEnd"/>
            <w:r w:rsidRPr="00F54572">
              <w:rPr>
                <w:rFonts w:ascii="Arial" w:hAnsi="Arial" w:cs="Arial"/>
                <w:sz w:val="20"/>
                <w:szCs w:val="20"/>
              </w:rPr>
              <w:t xml:space="preserve"> </w:t>
            </w:r>
            <w:proofErr w:type="spellStart"/>
            <w:r w:rsidRPr="00F54572">
              <w:rPr>
                <w:rFonts w:ascii="Arial" w:hAnsi="Arial" w:cs="Arial"/>
                <w:sz w:val="20"/>
                <w:szCs w:val="20"/>
              </w:rPr>
              <w:t>орлого</w:t>
            </w:r>
            <w:proofErr w:type="spellEnd"/>
            <w:r w:rsidRPr="00F54572">
              <w:rPr>
                <w:rFonts w:ascii="Arial" w:hAnsi="Arial" w:cs="Arial"/>
                <w:sz w:val="20"/>
                <w:szCs w:val="20"/>
              </w:rPr>
              <w:t xml:space="preserve"> /</w:t>
            </w:r>
            <w:proofErr w:type="spellStart"/>
            <w:r w:rsidRPr="00F54572">
              <w:rPr>
                <w:rFonts w:ascii="Arial" w:hAnsi="Arial" w:cs="Arial"/>
                <w:sz w:val="20"/>
                <w:szCs w:val="20"/>
              </w:rPr>
              <w:t>түрээс</w:t>
            </w:r>
            <w:proofErr w:type="spellEnd"/>
            <w:r w:rsidRPr="00F54572">
              <w:rPr>
                <w:rFonts w:ascii="Arial" w:hAnsi="Arial" w:cs="Arial"/>
                <w:sz w:val="20"/>
                <w:szCs w:val="20"/>
              </w:rPr>
              <w:t xml:space="preserve">, </w:t>
            </w:r>
            <w:proofErr w:type="spellStart"/>
            <w:r w:rsidRPr="00F54572">
              <w:rPr>
                <w:rFonts w:ascii="Arial" w:hAnsi="Arial" w:cs="Arial"/>
                <w:sz w:val="20"/>
                <w:szCs w:val="20"/>
              </w:rPr>
              <w:t>эрхийн</w:t>
            </w:r>
            <w:proofErr w:type="spellEnd"/>
            <w:r w:rsidRPr="00F54572">
              <w:rPr>
                <w:rFonts w:ascii="Arial" w:hAnsi="Arial" w:cs="Arial"/>
                <w:sz w:val="20"/>
                <w:szCs w:val="20"/>
              </w:rPr>
              <w:t xml:space="preserve"> </w:t>
            </w:r>
            <w:proofErr w:type="spellStart"/>
            <w:r w:rsidRPr="00F54572">
              <w:rPr>
                <w:rFonts w:ascii="Arial" w:hAnsi="Arial" w:cs="Arial"/>
                <w:sz w:val="20"/>
                <w:szCs w:val="20"/>
              </w:rPr>
              <w:t>шимтгэл</w:t>
            </w:r>
            <w:proofErr w:type="spellEnd"/>
            <w:r w:rsidRPr="00F54572">
              <w:rPr>
                <w:rFonts w:ascii="Arial" w:hAnsi="Arial" w:cs="Arial"/>
                <w:sz w:val="20"/>
                <w:szCs w:val="20"/>
              </w:rPr>
              <w:t xml:space="preserve">, </w:t>
            </w:r>
            <w:proofErr w:type="spellStart"/>
            <w:r w:rsidRPr="00F54572">
              <w:rPr>
                <w:rFonts w:ascii="Arial" w:hAnsi="Arial" w:cs="Arial"/>
                <w:sz w:val="20"/>
                <w:szCs w:val="20"/>
              </w:rPr>
              <w:t>ногдол</w:t>
            </w:r>
            <w:proofErr w:type="spellEnd"/>
            <w:r w:rsidRPr="00F54572">
              <w:rPr>
                <w:rFonts w:ascii="Arial" w:hAnsi="Arial" w:cs="Arial"/>
                <w:sz w:val="20"/>
                <w:szCs w:val="20"/>
              </w:rPr>
              <w:t xml:space="preserve"> </w:t>
            </w:r>
            <w:proofErr w:type="spellStart"/>
            <w:r w:rsidRPr="00F54572">
              <w:rPr>
                <w:rFonts w:ascii="Arial" w:hAnsi="Arial" w:cs="Arial"/>
                <w:sz w:val="20"/>
                <w:szCs w:val="20"/>
              </w:rPr>
              <w:t>ашиг</w:t>
            </w:r>
            <w:proofErr w:type="spellEnd"/>
            <w:r w:rsidRPr="00F54572">
              <w:rPr>
                <w:rFonts w:ascii="Arial" w:hAnsi="Arial" w:cs="Arial"/>
                <w:sz w:val="20"/>
                <w:szCs w:val="20"/>
              </w:rPr>
              <w:t xml:space="preserve">, </w:t>
            </w:r>
            <w:r w:rsidRPr="00F54572">
              <w:rPr>
                <w:rFonts w:ascii="Arial" w:hAnsi="Arial" w:cs="Arial"/>
                <w:sz w:val="20"/>
                <w:szCs w:val="20"/>
                <w:lang w:val="mn-MN"/>
              </w:rPr>
              <w:t>хүүгийн орлого,</w:t>
            </w:r>
            <w:r w:rsidRPr="00F54572">
              <w:rPr>
                <w:rFonts w:ascii="Arial" w:hAnsi="Arial" w:cs="Arial"/>
                <w:sz w:val="20"/>
                <w:szCs w:val="20"/>
              </w:rPr>
              <w:t xml:space="preserve"> </w:t>
            </w:r>
            <w:proofErr w:type="spellStart"/>
            <w:r w:rsidRPr="00F54572">
              <w:rPr>
                <w:rFonts w:ascii="Arial" w:hAnsi="Arial" w:cs="Arial"/>
                <w:sz w:val="20"/>
                <w:szCs w:val="20"/>
              </w:rPr>
              <w:t>хөрөнгө</w:t>
            </w:r>
            <w:proofErr w:type="spellEnd"/>
            <w:r w:rsidRPr="00F54572">
              <w:rPr>
                <w:rFonts w:ascii="Arial" w:hAnsi="Arial" w:cs="Arial"/>
                <w:sz w:val="20"/>
                <w:szCs w:val="20"/>
              </w:rPr>
              <w:t xml:space="preserve"> </w:t>
            </w:r>
            <w:proofErr w:type="spellStart"/>
            <w:r w:rsidRPr="00F54572">
              <w:rPr>
                <w:rFonts w:ascii="Arial" w:hAnsi="Arial" w:cs="Arial"/>
                <w:sz w:val="20"/>
                <w:szCs w:val="20"/>
              </w:rPr>
              <w:t>бусдад</w:t>
            </w:r>
            <w:proofErr w:type="spellEnd"/>
            <w:r w:rsidRPr="00F54572">
              <w:rPr>
                <w:rFonts w:ascii="Arial" w:hAnsi="Arial" w:cs="Arial"/>
                <w:sz w:val="20"/>
                <w:szCs w:val="20"/>
              </w:rPr>
              <w:t xml:space="preserve"> </w:t>
            </w:r>
            <w:proofErr w:type="spellStart"/>
            <w:r w:rsidRPr="00F54572">
              <w:rPr>
                <w:rFonts w:ascii="Arial" w:hAnsi="Arial" w:cs="Arial"/>
                <w:sz w:val="20"/>
                <w:szCs w:val="20"/>
              </w:rPr>
              <w:t>ашиглуулсны</w:t>
            </w:r>
            <w:proofErr w:type="spellEnd"/>
            <w:r w:rsidRPr="00F54572">
              <w:rPr>
                <w:rFonts w:ascii="Arial" w:hAnsi="Arial" w:cs="Arial"/>
                <w:sz w:val="20"/>
                <w:szCs w:val="20"/>
              </w:rPr>
              <w:t xml:space="preserve"> </w:t>
            </w:r>
            <w:proofErr w:type="spellStart"/>
            <w:r w:rsidRPr="00F54572">
              <w:rPr>
                <w:rFonts w:ascii="Arial" w:hAnsi="Arial" w:cs="Arial"/>
                <w:sz w:val="20"/>
                <w:szCs w:val="20"/>
              </w:rPr>
              <w:t>орлого</w:t>
            </w:r>
            <w:proofErr w:type="spellEnd"/>
            <w:r w:rsidRPr="00F54572">
              <w:rPr>
                <w:rFonts w:ascii="Arial" w:hAnsi="Arial" w:cs="Arial"/>
                <w:sz w:val="20"/>
                <w:szCs w:val="20"/>
              </w:rPr>
              <w:t>/</w:t>
            </w:r>
          </w:p>
        </w:tc>
        <w:tc>
          <w:tcPr>
            <w:tcW w:w="1773" w:type="dxa"/>
          </w:tcPr>
          <w:p w14:paraId="7D6A6E4C" w14:textId="77777777" w:rsidR="000A59FA" w:rsidRPr="00F54572" w:rsidRDefault="000A59FA" w:rsidP="00D60FD2">
            <w:pPr>
              <w:rPr>
                <w:rFonts w:ascii="Arial" w:hAnsi="Arial" w:cs="Arial"/>
                <w:sz w:val="20"/>
                <w:szCs w:val="20"/>
                <w:lang w:val="mn-MN"/>
              </w:rPr>
            </w:pPr>
          </w:p>
        </w:tc>
        <w:tc>
          <w:tcPr>
            <w:tcW w:w="2551" w:type="dxa"/>
          </w:tcPr>
          <w:p w14:paraId="7716498D" w14:textId="77777777" w:rsidR="000A59FA" w:rsidRPr="00F54572" w:rsidRDefault="000A59FA" w:rsidP="00D60FD2">
            <w:pPr>
              <w:rPr>
                <w:rFonts w:ascii="Arial" w:hAnsi="Arial" w:cs="Arial"/>
                <w:sz w:val="20"/>
                <w:szCs w:val="20"/>
              </w:rPr>
            </w:pPr>
          </w:p>
        </w:tc>
        <w:tc>
          <w:tcPr>
            <w:tcW w:w="2557" w:type="dxa"/>
          </w:tcPr>
          <w:p w14:paraId="2D108E73" w14:textId="77777777" w:rsidR="000A59FA" w:rsidRPr="00F54572" w:rsidRDefault="000A59FA" w:rsidP="00D60FD2">
            <w:pPr>
              <w:rPr>
                <w:rFonts w:ascii="Arial" w:hAnsi="Arial" w:cs="Arial"/>
                <w:sz w:val="20"/>
                <w:szCs w:val="20"/>
              </w:rPr>
            </w:pPr>
          </w:p>
        </w:tc>
      </w:tr>
      <w:tr w:rsidR="000A59FA" w:rsidRPr="00F54572" w14:paraId="4F3511A5" w14:textId="77777777" w:rsidTr="00D60FD2">
        <w:trPr>
          <w:trHeight w:val="440"/>
        </w:trPr>
        <w:tc>
          <w:tcPr>
            <w:tcW w:w="640" w:type="dxa"/>
            <w:vAlign w:val="center"/>
          </w:tcPr>
          <w:p w14:paraId="77173450" w14:textId="77777777" w:rsidR="000A59FA" w:rsidRPr="00F54572" w:rsidRDefault="000A59FA" w:rsidP="00D60FD2">
            <w:pPr>
              <w:jc w:val="center"/>
              <w:rPr>
                <w:rFonts w:ascii="Arial" w:hAnsi="Arial" w:cs="Arial"/>
                <w:sz w:val="20"/>
                <w:szCs w:val="20"/>
                <w:lang w:val="mn-MN"/>
              </w:rPr>
            </w:pPr>
            <w:r w:rsidRPr="00F54572">
              <w:rPr>
                <w:rFonts w:ascii="Arial" w:hAnsi="Arial" w:cs="Arial"/>
                <w:sz w:val="20"/>
                <w:szCs w:val="20"/>
                <w:lang w:val="mn-MN"/>
              </w:rPr>
              <w:t>5</w:t>
            </w:r>
          </w:p>
        </w:tc>
        <w:tc>
          <w:tcPr>
            <w:tcW w:w="7188" w:type="dxa"/>
            <w:vAlign w:val="center"/>
          </w:tcPr>
          <w:p w14:paraId="503ECCE2" w14:textId="77777777" w:rsidR="000A59FA" w:rsidRPr="00F54572" w:rsidRDefault="000A59FA" w:rsidP="00D60FD2">
            <w:pPr>
              <w:jc w:val="both"/>
              <w:rPr>
                <w:rFonts w:ascii="Arial" w:hAnsi="Arial" w:cs="Arial"/>
                <w:sz w:val="20"/>
                <w:szCs w:val="20"/>
              </w:rPr>
            </w:pPr>
            <w:proofErr w:type="spellStart"/>
            <w:r w:rsidRPr="00F54572">
              <w:rPr>
                <w:rFonts w:ascii="Arial" w:hAnsi="Arial" w:cs="Arial"/>
                <w:sz w:val="20"/>
                <w:szCs w:val="20"/>
              </w:rPr>
              <w:t>Хөрөнгө</w:t>
            </w:r>
            <w:proofErr w:type="spellEnd"/>
            <w:r w:rsidRPr="00F54572">
              <w:rPr>
                <w:rFonts w:ascii="Arial" w:hAnsi="Arial" w:cs="Arial"/>
                <w:sz w:val="20"/>
                <w:szCs w:val="20"/>
              </w:rPr>
              <w:t xml:space="preserve"> </w:t>
            </w:r>
            <w:proofErr w:type="spellStart"/>
            <w:r w:rsidRPr="00F54572">
              <w:rPr>
                <w:rFonts w:ascii="Arial" w:hAnsi="Arial" w:cs="Arial"/>
                <w:sz w:val="20"/>
                <w:szCs w:val="20"/>
              </w:rPr>
              <w:t>борлуулсны</w:t>
            </w:r>
            <w:proofErr w:type="spellEnd"/>
            <w:r w:rsidRPr="00F54572">
              <w:rPr>
                <w:rFonts w:ascii="Arial" w:hAnsi="Arial" w:cs="Arial"/>
                <w:sz w:val="20"/>
                <w:szCs w:val="20"/>
              </w:rPr>
              <w:t xml:space="preserve"> </w:t>
            </w:r>
            <w:proofErr w:type="spellStart"/>
            <w:r w:rsidRPr="00F54572">
              <w:rPr>
                <w:rFonts w:ascii="Arial" w:hAnsi="Arial" w:cs="Arial"/>
                <w:sz w:val="20"/>
                <w:szCs w:val="20"/>
              </w:rPr>
              <w:t>орлого</w:t>
            </w:r>
            <w:proofErr w:type="spellEnd"/>
            <w:r w:rsidRPr="00F54572">
              <w:rPr>
                <w:rFonts w:ascii="Arial" w:hAnsi="Arial" w:cs="Arial"/>
                <w:sz w:val="20"/>
                <w:szCs w:val="20"/>
              </w:rPr>
              <w:t xml:space="preserve"> </w:t>
            </w:r>
          </w:p>
          <w:p w14:paraId="1446E2A1" w14:textId="77777777" w:rsidR="000A59FA" w:rsidRPr="00F54572" w:rsidRDefault="000A59FA" w:rsidP="00D60FD2">
            <w:pPr>
              <w:jc w:val="both"/>
              <w:rPr>
                <w:rFonts w:ascii="Arial" w:hAnsi="Arial" w:cs="Arial"/>
                <w:sz w:val="20"/>
                <w:szCs w:val="20"/>
              </w:rPr>
            </w:pPr>
            <w:r w:rsidRPr="00F54572">
              <w:rPr>
                <w:rFonts w:ascii="Arial" w:hAnsi="Arial" w:cs="Arial"/>
                <w:sz w:val="20"/>
                <w:szCs w:val="20"/>
              </w:rPr>
              <w:t>/</w:t>
            </w:r>
            <w:proofErr w:type="spellStart"/>
            <w:r w:rsidRPr="00F54572">
              <w:rPr>
                <w:rFonts w:ascii="Arial" w:hAnsi="Arial" w:cs="Arial"/>
                <w:sz w:val="20"/>
                <w:szCs w:val="20"/>
              </w:rPr>
              <w:t>Хөдлөх</w:t>
            </w:r>
            <w:proofErr w:type="spellEnd"/>
            <w:r w:rsidRPr="00F54572">
              <w:rPr>
                <w:rFonts w:ascii="Arial" w:hAnsi="Arial" w:cs="Arial"/>
                <w:sz w:val="20"/>
                <w:szCs w:val="20"/>
              </w:rPr>
              <w:t xml:space="preserve"> </w:t>
            </w:r>
            <w:proofErr w:type="spellStart"/>
            <w:r w:rsidRPr="00F54572">
              <w:rPr>
                <w:rFonts w:ascii="Arial" w:hAnsi="Arial" w:cs="Arial"/>
                <w:sz w:val="20"/>
                <w:szCs w:val="20"/>
              </w:rPr>
              <w:t>болон</w:t>
            </w:r>
            <w:proofErr w:type="spellEnd"/>
            <w:r w:rsidRPr="00F54572">
              <w:rPr>
                <w:rFonts w:ascii="Arial" w:hAnsi="Arial" w:cs="Arial"/>
                <w:sz w:val="20"/>
                <w:szCs w:val="20"/>
              </w:rPr>
              <w:t xml:space="preserve"> </w:t>
            </w:r>
            <w:proofErr w:type="spellStart"/>
            <w:r w:rsidRPr="00F54572">
              <w:rPr>
                <w:rFonts w:ascii="Arial" w:hAnsi="Arial" w:cs="Arial"/>
                <w:sz w:val="20"/>
                <w:szCs w:val="20"/>
              </w:rPr>
              <w:t>үл</w:t>
            </w:r>
            <w:proofErr w:type="spellEnd"/>
            <w:r w:rsidRPr="00F54572">
              <w:rPr>
                <w:rFonts w:ascii="Arial" w:hAnsi="Arial" w:cs="Arial"/>
                <w:sz w:val="20"/>
                <w:szCs w:val="20"/>
              </w:rPr>
              <w:t xml:space="preserve"> </w:t>
            </w:r>
            <w:proofErr w:type="spellStart"/>
            <w:r w:rsidRPr="00F54572">
              <w:rPr>
                <w:rFonts w:ascii="Arial" w:hAnsi="Arial" w:cs="Arial"/>
                <w:sz w:val="20"/>
                <w:szCs w:val="20"/>
              </w:rPr>
              <w:t>хөдлөх</w:t>
            </w:r>
            <w:proofErr w:type="spellEnd"/>
            <w:r w:rsidRPr="00F54572">
              <w:rPr>
                <w:rFonts w:ascii="Arial" w:hAnsi="Arial" w:cs="Arial"/>
                <w:sz w:val="20"/>
                <w:szCs w:val="20"/>
              </w:rPr>
              <w:t xml:space="preserve"> </w:t>
            </w:r>
            <w:proofErr w:type="spellStart"/>
            <w:r w:rsidRPr="00F54572">
              <w:rPr>
                <w:rFonts w:ascii="Arial" w:hAnsi="Arial" w:cs="Arial"/>
                <w:sz w:val="20"/>
                <w:szCs w:val="20"/>
              </w:rPr>
              <w:t>хөрөнгө</w:t>
            </w:r>
            <w:proofErr w:type="spellEnd"/>
            <w:r w:rsidRPr="00F54572">
              <w:rPr>
                <w:rFonts w:ascii="Arial" w:hAnsi="Arial" w:cs="Arial"/>
                <w:sz w:val="20"/>
                <w:szCs w:val="20"/>
                <w:lang w:val="mn-MN"/>
              </w:rPr>
              <w:t>, хувьцаа</w:t>
            </w:r>
            <w:r w:rsidRPr="00F54572">
              <w:rPr>
                <w:rFonts w:ascii="Arial" w:hAnsi="Arial" w:cs="Arial"/>
                <w:sz w:val="20"/>
                <w:szCs w:val="20"/>
              </w:rPr>
              <w:t xml:space="preserve"> </w:t>
            </w:r>
            <w:proofErr w:type="spellStart"/>
            <w:r w:rsidRPr="00F54572">
              <w:rPr>
                <w:rFonts w:ascii="Arial" w:hAnsi="Arial" w:cs="Arial"/>
                <w:sz w:val="20"/>
                <w:szCs w:val="20"/>
              </w:rPr>
              <w:t>борлуулсны</w:t>
            </w:r>
            <w:proofErr w:type="spellEnd"/>
            <w:r w:rsidRPr="00F54572">
              <w:rPr>
                <w:rFonts w:ascii="Arial" w:hAnsi="Arial" w:cs="Arial"/>
                <w:sz w:val="20"/>
                <w:szCs w:val="20"/>
              </w:rPr>
              <w:t xml:space="preserve"> </w:t>
            </w:r>
            <w:proofErr w:type="spellStart"/>
            <w:r w:rsidRPr="00F54572">
              <w:rPr>
                <w:rFonts w:ascii="Arial" w:hAnsi="Arial" w:cs="Arial"/>
                <w:sz w:val="20"/>
                <w:szCs w:val="20"/>
              </w:rPr>
              <w:t>орлого</w:t>
            </w:r>
            <w:proofErr w:type="spellEnd"/>
            <w:r w:rsidRPr="00F54572">
              <w:rPr>
                <w:rFonts w:ascii="Arial" w:hAnsi="Arial" w:cs="Arial"/>
                <w:sz w:val="20"/>
                <w:szCs w:val="20"/>
              </w:rPr>
              <w:t>/</w:t>
            </w:r>
          </w:p>
        </w:tc>
        <w:tc>
          <w:tcPr>
            <w:tcW w:w="1773" w:type="dxa"/>
          </w:tcPr>
          <w:p w14:paraId="7E70FCDF" w14:textId="77777777" w:rsidR="000A59FA" w:rsidRPr="00F54572" w:rsidRDefault="000A59FA" w:rsidP="00D60FD2">
            <w:pPr>
              <w:rPr>
                <w:rFonts w:ascii="Arial" w:hAnsi="Arial" w:cs="Arial"/>
                <w:sz w:val="20"/>
                <w:szCs w:val="20"/>
                <w:lang w:val="mn-MN"/>
              </w:rPr>
            </w:pPr>
          </w:p>
        </w:tc>
        <w:tc>
          <w:tcPr>
            <w:tcW w:w="2551" w:type="dxa"/>
          </w:tcPr>
          <w:p w14:paraId="4FA1F4AA" w14:textId="77777777" w:rsidR="000A59FA" w:rsidRPr="00F54572" w:rsidRDefault="000A59FA" w:rsidP="00D60FD2">
            <w:pPr>
              <w:rPr>
                <w:rFonts w:ascii="Arial" w:hAnsi="Arial" w:cs="Arial"/>
                <w:sz w:val="20"/>
                <w:szCs w:val="20"/>
              </w:rPr>
            </w:pPr>
          </w:p>
        </w:tc>
        <w:tc>
          <w:tcPr>
            <w:tcW w:w="2557" w:type="dxa"/>
          </w:tcPr>
          <w:p w14:paraId="13340F21" w14:textId="77777777" w:rsidR="000A59FA" w:rsidRPr="00F54572" w:rsidRDefault="000A59FA" w:rsidP="00D60FD2">
            <w:pPr>
              <w:rPr>
                <w:rFonts w:ascii="Arial" w:hAnsi="Arial" w:cs="Arial"/>
                <w:sz w:val="20"/>
                <w:szCs w:val="20"/>
              </w:rPr>
            </w:pPr>
          </w:p>
        </w:tc>
      </w:tr>
      <w:tr w:rsidR="000A59FA" w:rsidRPr="00F54572" w14:paraId="5555CDCF" w14:textId="77777777" w:rsidTr="00D60FD2">
        <w:trPr>
          <w:trHeight w:val="242"/>
        </w:trPr>
        <w:tc>
          <w:tcPr>
            <w:tcW w:w="640" w:type="dxa"/>
            <w:vAlign w:val="center"/>
          </w:tcPr>
          <w:p w14:paraId="41F2CAAC" w14:textId="77777777" w:rsidR="000A59FA" w:rsidRPr="00F54572" w:rsidRDefault="000A59FA" w:rsidP="00D60FD2">
            <w:pPr>
              <w:jc w:val="center"/>
              <w:rPr>
                <w:rFonts w:ascii="Arial" w:hAnsi="Arial" w:cs="Arial"/>
                <w:sz w:val="20"/>
                <w:szCs w:val="20"/>
                <w:lang w:val="mn-MN"/>
              </w:rPr>
            </w:pPr>
            <w:r w:rsidRPr="00F54572">
              <w:rPr>
                <w:rFonts w:ascii="Arial" w:hAnsi="Arial" w:cs="Arial"/>
                <w:sz w:val="20"/>
                <w:szCs w:val="20"/>
                <w:lang w:val="mn-MN"/>
              </w:rPr>
              <w:t>6</w:t>
            </w:r>
          </w:p>
        </w:tc>
        <w:tc>
          <w:tcPr>
            <w:tcW w:w="7188" w:type="dxa"/>
            <w:vAlign w:val="center"/>
          </w:tcPr>
          <w:p w14:paraId="1A55F942" w14:textId="77777777" w:rsidR="000A59FA" w:rsidRPr="00F54572" w:rsidRDefault="000A59FA" w:rsidP="00D60FD2">
            <w:pPr>
              <w:jc w:val="both"/>
              <w:rPr>
                <w:rFonts w:ascii="Arial" w:hAnsi="Arial" w:cs="Arial"/>
                <w:sz w:val="20"/>
                <w:szCs w:val="20"/>
                <w:lang w:val="mn-MN"/>
              </w:rPr>
            </w:pPr>
            <w:r w:rsidRPr="00F54572">
              <w:rPr>
                <w:rFonts w:ascii="Arial" w:hAnsi="Arial" w:cs="Arial"/>
                <w:sz w:val="20"/>
                <w:szCs w:val="20"/>
                <w:lang w:val="mn-MN"/>
              </w:rPr>
              <w:t>Хандивын орлого /бусдаас авсан мөнгөн хандив, тусламж/</w:t>
            </w:r>
          </w:p>
        </w:tc>
        <w:tc>
          <w:tcPr>
            <w:tcW w:w="1773" w:type="dxa"/>
          </w:tcPr>
          <w:p w14:paraId="6F482B78" w14:textId="77777777" w:rsidR="000A59FA" w:rsidRPr="00F54572" w:rsidRDefault="000A59FA" w:rsidP="00D60FD2">
            <w:pPr>
              <w:rPr>
                <w:rFonts w:ascii="Arial" w:hAnsi="Arial" w:cs="Arial"/>
                <w:sz w:val="20"/>
                <w:szCs w:val="20"/>
                <w:lang w:val="mn-MN"/>
              </w:rPr>
            </w:pPr>
          </w:p>
        </w:tc>
        <w:tc>
          <w:tcPr>
            <w:tcW w:w="2551" w:type="dxa"/>
          </w:tcPr>
          <w:p w14:paraId="3EB89A46" w14:textId="77777777" w:rsidR="000A59FA" w:rsidRPr="00F54572" w:rsidRDefault="000A59FA" w:rsidP="00D60FD2">
            <w:pPr>
              <w:rPr>
                <w:rFonts w:ascii="Arial" w:hAnsi="Arial" w:cs="Arial"/>
                <w:sz w:val="20"/>
                <w:szCs w:val="20"/>
                <w:lang w:val="mn-MN"/>
              </w:rPr>
            </w:pPr>
          </w:p>
        </w:tc>
        <w:tc>
          <w:tcPr>
            <w:tcW w:w="2557" w:type="dxa"/>
          </w:tcPr>
          <w:p w14:paraId="4B0336B0" w14:textId="77777777" w:rsidR="000A59FA" w:rsidRPr="00F54572" w:rsidRDefault="000A59FA" w:rsidP="00D60FD2">
            <w:pPr>
              <w:rPr>
                <w:rFonts w:ascii="Arial" w:hAnsi="Arial" w:cs="Arial"/>
                <w:sz w:val="20"/>
                <w:szCs w:val="20"/>
              </w:rPr>
            </w:pPr>
          </w:p>
        </w:tc>
      </w:tr>
      <w:tr w:rsidR="000A59FA" w:rsidRPr="00F54572" w14:paraId="7D21F622" w14:textId="77777777" w:rsidTr="00D60FD2">
        <w:trPr>
          <w:trHeight w:val="1160"/>
        </w:trPr>
        <w:tc>
          <w:tcPr>
            <w:tcW w:w="640" w:type="dxa"/>
            <w:vAlign w:val="center"/>
          </w:tcPr>
          <w:p w14:paraId="57C5702A" w14:textId="77777777" w:rsidR="000A59FA" w:rsidRPr="00F54572" w:rsidRDefault="000A59FA" w:rsidP="00D60FD2">
            <w:pPr>
              <w:jc w:val="center"/>
              <w:rPr>
                <w:rFonts w:ascii="Arial" w:hAnsi="Arial" w:cs="Arial"/>
                <w:sz w:val="20"/>
                <w:szCs w:val="20"/>
                <w:lang w:val="mn-MN"/>
              </w:rPr>
            </w:pPr>
            <w:r w:rsidRPr="00F54572">
              <w:rPr>
                <w:rFonts w:ascii="Arial" w:hAnsi="Arial" w:cs="Arial"/>
                <w:sz w:val="20"/>
                <w:szCs w:val="20"/>
                <w:lang w:val="mn-MN"/>
              </w:rPr>
              <w:t>7</w:t>
            </w:r>
          </w:p>
        </w:tc>
        <w:tc>
          <w:tcPr>
            <w:tcW w:w="7188" w:type="dxa"/>
            <w:vAlign w:val="center"/>
          </w:tcPr>
          <w:p w14:paraId="4C6CDFA9" w14:textId="77777777" w:rsidR="000A59FA" w:rsidRPr="00F54572" w:rsidRDefault="000A59FA" w:rsidP="00D60FD2">
            <w:pPr>
              <w:jc w:val="both"/>
              <w:rPr>
                <w:rFonts w:ascii="Arial" w:hAnsi="Arial" w:cs="Arial"/>
                <w:sz w:val="20"/>
                <w:szCs w:val="20"/>
                <w:lang w:val="mn-MN"/>
              </w:rPr>
            </w:pPr>
            <w:proofErr w:type="spellStart"/>
            <w:r w:rsidRPr="00F54572">
              <w:rPr>
                <w:rFonts w:ascii="Arial" w:hAnsi="Arial" w:cs="Arial"/>
                <w:sz w:val="20"/>
                <w:szCs w:val="20"/>
              </w:rPr>
              <w:t>Бусад</w:t>
            </w:r>
            <w:proofErr w:type="spellEnd"/>
            <w:r w:rsidRPr="00F54572">
              <w:rPr>
                <w:rFonts w:ascii="Arial" w:hAnsi="Arial" w:cs="Arial"/>
                <w:sz w:val="20"/>
                <w:szCs w:val="20"/>
              </w:rPr>
              <w:t xml:space="preserve"> </w:t>
            </w:r>
            <w:proofErr w:type="spellStart"/>
            <w:r w:rsidRPr="00F54572">
              <w:rPr>
                <w:rFonts w:ascii="Arial" w:hAnsi="Arial" w:cs="Arial"/>
                <w:sz w:val="20"/>
                <w:szCs w:val="20"/>
              </w:rPr>
              <w:t>орлого</w:t>
            </w:r>
            <w:proofErr w:type="spellEnd"/>
            <w:r w:rsidRPr="00F54572">
              <w:rPr>
                <w:rFonts w:ascii="Arial" w:hAnsi="Arial" w:cs="Arial"/>
                <w:sz w:val="20"/>
                <w:szCs w:val="20"/>
              </w:rPr>
              <w:t xml:space="preserve"> </w:t>
            </w:r>
            <w:r w:rsidRPr="00F54572">
              <w:rPr>
                <w:rFonts w:ascii="Arial" w:hAnsi="Arial" w:cs="Arial"/>
                <w:sz w:val="20"/>
                <w:szCs w:val="20"/>
                <w:lang w:val="mn-MN"/>
              </w:rPr>
              <w:t>/шинжлэх ухаан, утга зохиол, урлагийн бүтээл туурвих, бүтээгдэхүүний ашигтай загвар зохион бүтээх, спорт, урлагийн тоглолт зохион байгуулах, тэдгээрт оролцох замаар олсон орлого, тэдгээртэй адилтгах бусад орлого, шагнал, төлбөрт таавар, бооцоот тоглоом, эд мөнгөний хонжворт сугалааны орлого, төрөөс олгож байгаа бүх төрлийн мөнгөн тэтгэмжийн орлог</w:t>
            </w:r>
            <w:r w:rsidRPr="00F54572">
              <w:rPr>
                <w:rFonts w:ascii="Arial" w:hAnsi="Arial" w:cs="Arial"/>
                <w:sz w:val="20"/>
                <w:szCs w:val="20"/>
              </w:rPr>
              <w:t>о</w:t>
            </w:r>
            <w:r w:rsidRPr="00F54572">
              <w:rPr>
                <w:rFonts w:ascii="Arial" w:hAnsi="Arial" w:cs="Arial"/>
                <w:sz w:val="20"/>
                <w:szCs w:val="20"/>
                <w:lang w:val="mn-MN"/>
              </w:rPr>
              <w:t>/</w:t>
            </w:r>
          </w:p>
        </w:tc>
        <w:tc>
          <w:tcPr>
            <w:tcW w:w="1773" w:type="dxa"/>
          </w:tcPr>
          <w:p w14:paraId="07CD3F86" w14:textId="77777777" w:rsidR="000A59FA" w:rsidRPr="00F54572" w:rsidRDefault="000A59FA" w:rsidP="00D60FD2">
            <w:pPr>
              <w:rPr>
                <w:rFonts w:ascii="Arial" w:hAnsi="Arial" w:cs="Arial"/>
                <w:sz w:val="20"/>
                <w:szCs w:val="20"/>
                <w:lang w:val="mn-MN"/>
              </w:rPr>
            </w:pPr>
          </w:p>
        </w:tc>
        <w:tc>
          <w:tcPr>
            <w:tcW w:w="2551" w:type="dxa"/>
          </w:tcPr>
          <w:p w14:paraId="680AA516" w14:textId="77777777" w:rsidR="000A59FA" w:rsidRPr="00F54572" w:rsidRDefault="000A59FA" w:rsidP="00D60FD2">
            <w:pPr>
              <w:rPr>
                <w:rFonts w:ascii="Arial" w:hAnsi="Arial" w:cs="Arial"/>
                <w:sz w:val="20"/>
                <w:szCs w:val="20"/>
                <w:lang w:val="mn-MN"/>
              </w:rPr>
            </w:pPr>
          </w:p>
        </w:tc>
        <w:tc>
          <w:tcPr>
            <w:tcW w:w="2557" w:type="dxa"/>
          </w:tcPr>
          <w:p w14:paraId="7B6C19AD" w14:textId="77777777" w:rsidR="000A59FA" w:rsidRPr="00F54572" w:rsidRDefault="000A59FA" w:rsidP="00D60FD2">
            <w:pPr>
              <w:rPr>
                <w:rFonts w:ascii="Arial" w:hAnsi="Arial" w:cs="Arial"/>
                <w:sz w:val="20"/>
                <w:szCs w:val="20"/>
              </w:rPr>
            </w:pPr>
          </w:p>
        </w:tc>
      </w:tr>
      <w:tr w:rsidR="000A59FA" w:rsidRPr="00F54572" w14:paraId="63DB1E1B" w14:textId="77777777" w:rsidTr="00D60FD2">
        <w:trPr>
          <w:trHeight w:val="260"/>
        </w:trPr>
        <w:tc>
          <w:tcPr>
            <w:tcW w:w="640" w:type="dxa"/>
            <w:vAlign w:val="center"/>
          </w:tcPr>
          <w:p w14:paraId="1AEC72F6" w14:textId="77777777" w:rsidR="000A59FA" w:rsidRPr="00F54572" w:rsidRDefault="000A59FA" w:rsidP="00D60FD2">
            <w:pPr>
              <w:jc w:val="center"/>
              <w:rPr>
                <w:rFonts w:ascii="Arial" w:hAnsi="Arial" w:cs="Arial"/>
                <w:sz w:val="20"/>
                <w:szCs w:val="20"/>
                <w:lang w:val="mn-MN"/>
              </w:rPr>
            </w:pPr>
            <w:r w:rsidRPr="00F54572">
              <w:rPr>
                <w:rFonts w:ascii="Arial" w:hAnsi="Arial" w:cs="Arial"/>
                <w:sz w:val="20"/>
                <w:szCs w:val="20"/>
                <w:lang w:val="mn-MN"/>
              </w:rPr>
              <w:t>8</w:t>
            </w:r>
          </w:p>
        </w:tc>
        <w:tc>
          <w:tcPr>
            <w:tcW w:w="7188" w:type="dxa"/>
            <w:vAlign w:val="center"/>
          </w:tcPr>
          <w:p w14:paraId="7C02FD89"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Нийт</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дүн</w:t>
            </w:r>
            <w:proofErr w:type="spellEnd"/>
          </w:p>
        </w:tc>
        <w:tc>
          <w:tcPr>
            <w:tcW w:w="1773" w:type="dxa"/>
          </w:tcPr>
          <w:p w14:paraId="19C57D7D" w14:textId="77777777" w:rsidR="000A59FA" w:rsidRPr="00F54572" w:rsidRDefault="000A59FA" w:rsidP="00D60FD2">
            <w:pPr>
              <w:rPr>
                <w:rFonts w:ascii="Arial" w:hAnsi="Arial" w:cs="Arial"/>
                <w:sz w:val="20"/>
                <w:szCs w:val="20"/>
              </w:rPr>
            </w:pPr>
          </w:p>
        </w:tc>
        <w:tc>
          <w:tcPr>
            <w:tcW w:w="2551" w:type="dxa"/>
          </w:tcPr>
          <w:p w14:paraId="486BDCAE" w14:textId="77777777" w:rsidR="000A59FA" w:rsidRPr="00F54572" w:rsidRDefault="000A59FA" w:rsidP="00D60FD2">
            <w:pPr>
              <w:rPr>
                <w:rFonts w:ascii="Arial" w:hAnsi="Arial" w:cs="Arial"/>
                <w:sz w:val="20"/>
                <w:szCs w:val="20"/>
              </w:rPr>
            </w:pPr>
          </w:p>
        </w:tc>
        <w:tc>
          <w:tcPr>
            <w:tcW w:w="2557" w:type="dxa"/>
          </w:tcPr>
          <w:p w14:paraId="6CFDE8DB" w14:textId="77777777" w:rsidR="000A59FA" w:rsidRPr="00F54572" w:rsidRDefault="000A59FA" w:rsidP="00D60FD2">
            <w:pPr>
              <w:rPr>
                <w:rFonts w:ascii="Arial" w:hAnsi="Arial" w:cs="Arial"/>
                <w:sz w:val="20"/>
                <w:szCs w:val="20"/>
              </w:rPr>
            </w:pPr>
          </w:p>
        </w:tc>
      </w:tr>
    </w:tbl>
    <w:p w14:paraId="681ED815" w14:textId="77777777" w:rsidR="000A59FA" w:rsidRDefault="000A59FA" w:rsidP="000A59FA">
      <w:pPr>
        <w:jc w:val="both"/>
        <w:rPr>
          <w:rFonts w:ascii="Arial" w:hAnsi="Arial" w:cs="Arial"/>
          <w:sz w:val="20"/>
          <w:szCs w:val="20"/>
          <w:lang w:val="mn-MN"/>
        </w:rPr>
      </w:pPr>
    </w:p>
    <w:p w14:paraId="02549B83" w14:textId="77777777" w:rsidR="000A59FA" w:rsidRPr="00F54572" w:rsidRDefault="000A59FA" w:rsidP="000A59FA">
      <w:pPr>
        <w:jc w:val="both"/>
        <w:rPr>
          <w:rFonts w:ascii="Arial" w:hAnsi="Arial" w:cs="Arial"/>
          <w:sz w:val="20"/>
          <w:szCs w:val="20"/>
          <w:lang w:val="mn-MN"/>
        </w:rPr>
      </w:pPr>
      <w:r w:rsidRPr="00F54572">
        <w:rPr>
          <w:rFonts w:ascii="Arial" w:hAnsi="Arial" w:cs="Arial"/>
          <w:sz w:val="20"/>
          <w:szCs w:val="20"/>
          <w:lang w:val="mn-MN"/>
        </w:rPr>
        <w:t>Тайлбар: Тайлант хугацаанд олсон орлогыг бичнэ.</w:t>
      </w:r>
    </w:p>
    <w:p w14:paraId="02DEAA10" w14:textId="77777777" w:rsidR="000A59FA" w:rsidRDefault="000A59FA" w:rsidP="000A59FA">
      <w:pPr>
        <w:jc w:val="both"/>
        <w:rPr>
          <w:rFonts w:ascii="Arial" w:hAnsi="Arial" w:cs="Arial"/>
          <w:sz w:val="20"/>
          <w:szCs w:val="20"/>
          <w:lang w:val="mn-MN"/>
        </w:rPr>
      </w:pPr>
      <w:r w:rsidRPr="00F54572">
        <w:rPr>
          <w:rFonts w:ascii="Arial" w:hAnsi="Arial" w:cs="Arial"/>
          <w:sz w:val="20"/>
          <w:szCs w:val="20"/>
          <w:lang w:val="mn-MN"/>
        </w:rPr>
        <w:t xml:space="preserve"> </w:t>
      </w:r>
    </w:p>
    <w:p w14:paraId="332EE781" w14:textId="77777777" w:rsidR="000A59FA" w:rsidRPr="00F54572" w:rsidRDefault="000A59FA" w:rsidP="000A59FA">
      <w:pPr>
        <w:jc w:val="both"/>
        <w:rPr>
          <w:rFonts w:ascii="Arial" w:hAnsi="Arial" w:cs="Arial"/>
          <w:b/>
          <w:lang w:val="mn-MN"/>
        </w:rPr>
      </w:pPr>
      <w:r>
        <w:rPr>
          <w:rFonts w:ascii="Arial" w:hAnsi="Arial" w:cs="Arial"/>
          <w:b/>
          <w:lang w:val="mn-MN"/>
        </w:rPr>
        <w:t>2</w:t>
      </w:r>
      <w:r w:rsidRPr="00F54572">
        <w:rPr>
          <w:rFonts w:ascii="Arial" w:hAnsi="Arial" w:cs="Arial"/>
          <w:b/>
          <w:lang w:val="mn-MN"/>
        </w:rPr>
        <w:t>.2. Хөрөнгө, зээл</w:t>
      </w:r>
    </w:p>
    <w:p w14:paraId="29741979" w14:textId="77777777" w:rsidR="000A59FA" w:rsidRPr="00F54572" w:rsidRDefault="000A59FA" w:rsidP="000A59FA">
      <w:pPr>
        <w:jc w:val="both"/>
        <w:rPr>
          <w:rFonts w:ascii="Arial" w:hAnsi="Arial" w:cs="Arial"/>
          <w:b/>
          <w:lang w:val="mn-MN"/>
        </w:rPr>
      </w:pPr>
    </w:p>
    <w:p w14:paraId="66021271" w14:textId="77777777" w:rsidR="000A59FA" w:rsidRPr="00F54572" w:rsidRDefault="000A59FA" w:rsidP="000A59FA">
      <w:pPr>
        <w:jc w:val="both"/>
        <w:rPr>
          <w:rFonts w:ascii="Arial" w:hAnsi="Arial" w:cs="Arial"/>
          <w:sz w:val="18"/>
          <w:szCs w:val="18"/>
          <w:lang w:val="mn-MN"/>
        </w:rPr>
      </w:pPr>
      <w:r w:rsidRPr="00F54572">
        <w:rPr>
          <w:rFonts w:ascii="Arial" w:hAnsi="Arial" w:cs="Arial"/>
          <w:sz w:val="18"/>
          <w:szCs w:val="18"/>
        </w:rPr>
        <w:t xml:space="preserve">¤ </w:t>
      </w:r>
      <w:r w:rsidRPr="00F54572">
        <w:rPr>
          <w:rFonts w:ascii="Arial" w:hAnsi="Arial" w:cs="Arial"/>
          <w:sz w:val="18"/>
          <w:szCs w:val="18"/>
          <w:lang w:val="mn-MN"/>
        </w:rPr>
        <w:t>Орон сууц, б</w:t>
      </w:r>
      <w:proofErr w:type="spellStart"/>
      <w:r w:rsidRPr="00F54572">
        <w:rPr>
          <w:rFonts w:ascii="Arial" w:hAnsi="Arial" w:cs="Arial"/>
          <w:sz w:val="18"/>
          <w:szCs w:val="18"/>
        </w:rPr>
        <w:t>арилга</w:t>
      </w:r>
      <w:proofErr w:type="spellEnd"/>
      <w:r w:rsidRPr="00F54572">
        <w:rPr>
          <w:rFonts w:ascii="Arial" w:hAnsi="Arial" w:cs="Arial"/>
          <w:sz w:val="18"/>
          <w:szCs w:val="18"/>
        </w:rPr>
        <w:t xml:space="preserve">, </w:t>
      </w:r>
      <w:proofErr w:type="spellStart"/>
      <w:r w:rsidRPr="00F54572">
        <w:rPr>
          <w:rFonts w:ascii="Arial" w:hAnsi="Arial" w:cs="Arial"/>
          <w:sz w:val="18"/>
          <w:szCs w:val="18"/>
        </w:rPr>
        <w:t>байгууламж</w:t>
      </w:r>
      <w:proofErr w:type="spellEnd"/>
      <w:r w:rsidRPr="00F54572">
        <w:rPr>
          <w:rFonts w:ascii="Arial" w:hAnsi="Arial" w:cs="Arial"/>
          <w:sz w:val="18"/>
          <w:szCs w:val="18"/>
        </w:rPr>
        <w:t xml:space="preserve"> </w:t>
      </w:r>
      <w:proofErr w:type="spellStart"/>
      <w:r w:rsidRPr="00F54572">
        <w:rPr>
          <w:rFonts w:ascii="Arial" w:hAnsi="Arial" w:cs="Arial"/>
          <w:sz w:val="18"/>
          <w:szCs w:val="18"/>
        </w:rPr>
        <w:t>байхгүй</w:t>
      </w:r>
      <w:proofErr w:type="spellEnd"/>
      <w:r w:rsidRPr="00F54572">
        <w:rPr>
          <w:rFonts w:ascii="Arial" w:hAnsi="Arial" w:cs="Arial"/>
          <w:sz w:val="18"/>
          <w:szCs w:val="18"/>
        </w:rPr>
        <w:t xml:space="preserve"> </w:t>
      </w:r>
      <w:r w:rsidRPr="00F54572">
        <w:rPr>
          <w:rFonts w:ascii="Arial" w:hAnsi="Arial" w:cs="Arial"/>
          <w:sz w:val="18"/>
          <w:szCs w:val="18"/>
          <w:lang w:val="mn-MN"/>
        </w:rPr>
        <w:t xml:space="preserve">бол </w:t>
      </w:r>
      <w:r w:rsidRPr="00F54572">
        <w:rPr>
          <w:rFonts w:ascii="Arial" w:hAnsi="Arial" w:cs="Arial"/>
          <w:sz w:val="18"/>
          <w:szCs w:val="18"/>
        </w:rPr>
        <w:t>/</w:t>
      </w:r>
      <w:r w:rsidRPr="00F54572">
        <w:rPr>
          <w:rFonts w:ascii="Arial" w:hAnsi="Arial" w:cs="Arial"/>
          <w:sz w:val="18"/>
          <w:szCs w:val="18"/>
          <w:lang w:val="mn-MN"/>
        </w:rPr>
        <w:t>-</w:t>
      </w:r>
      <w:r w:rsidRPr="00F54572">
        <w:rPr>
          <w:rFonts w:ascii="Arial" w:hAnsi="Arial" w:cs="Arial"/>
          <w:sz w:val="18"/>
          <w:szCs w:val="18"/>
        </w:rPr>
        <w:t>/</w:t>
      </w:r>
      <w:r>
        <w:rPr>
          <w:rFonts w:ascii="Arial" w:hAnsi="Arial" w:cs="Arial"/>
          <w:sz w:val="18"/>
          <w:szCs w:val="18"/>
        </w:rPr>
        <w:t xml:space="preserve"> </w:t>
      </w:r>
      <w:proofErr w:type="spellStart"/>
      <w:r w:rsidRPr="00F54572">
        <w:rPr>
          <w:rFonts w:ascii="Arial" w:hAnsi="Arial" w:cs="Arial"/>
          <w:sz w:val="18"/>
          <w:szCs w:val="18"/>
        </w:rPr>
        <w:t>тэмдэг</w:t>
      </w:r>
      <w:proofErr w:type="spellEnd"/>
      <w:r w:rsidRPr="00F54572">
        <w:rPr>
          <w:rFonts w:ascii="Arial" w:hAnsi="Arial" w:cs="Arial"/>
          <w:sz w:val="18"/>
          <w:szCs w:val="18"/>
          <w:lang w:val="mn-MN"/>
        </w:rPr>
        <w:t>лэгээ хийх</w:t>
      </w:r>
      <w:r w:rsidRPr="00F54572">
        <w:rPr>
          <w:rFonts w:ascii="Arial" w:hAnsi="Arial" w:cs="Arial"/>
          <w:sz w:val="18"/>
          <w:szCs w:val="18"/>
        </w:rPr>
        <w:t xml:space="preserve"> </w:t>
      </w:r>
    </w:p>
    <w:p w14:paraId="788A70EF" w14:textId="77777777" w:rsidR="000A59FA" w:rsidRPr="00F54572" w:rsidRDefault="000A59FA" w:rsidP="000A59FA">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056"/>
        <w:gridCol w:w="1710"/>
        <w:gridCol w:w="1980"/>
        <w:gridCol w:w="2070"/>
        <w:gridCol w:w="2340"/>
        <w:gridCol w:w="2970"/>
      </w:tblGrid>
      <w:tr w:rsidR="000A59FA" w:rsidRPr="00F54572" w14:paraId="2209D41F" w14:textId="77777777" w:rsidTr="00D60FD2">
        <w:trPr>
          <w:trHeight w:val="395"/>
        </w:trPr>
        <w:tc>
          <w:tcPr>
            <w:tcW w:w="14688" w:type="dxa"/>
            <w:gridSpan w:val="7"/>
            <w:shd w:val="clear" w:color="auto" w:fill="595959"/>
            <w:vAlign w:val="center"/>
          </w:tcPr>
          <w:p w14:paraId="721B72A3" w14:textId="77777777" w:rsidR="000A59FA" w:rsidRPr="00F54572" w:rsidRDefault="000A59FA" w:rsidP="00D60FD2">
            <w:pPr>
              <w:rPr>
                <w:rFonts w:ascii="Arial" w:hAnsi="Arial" w:cs="Arial"/>
                <w:b/>
                <w:color w:val="FFFFFF"/>
                <w:lang w:val="mn-MN"/>
              </w:rPr>
            </w:pPr>
            <w:r>
              <w:rPr>
                <w:rFonts w:ascii="Arial" w:hAnsi="Arial" w:cs="Arial"/>
                <w:b/>
                <w:color w:val="FFFFFF"/>
                <w:lang w:val="mn-MN"/>
              </w:rPr>
              <w:t>2</w:t>
            </w:r>
            <w:r w:rsidRPr="00F54572">
              <w:rPr>
                <w:rFonts w:ascii="Arial" w:hAnsi="Arial" w:cs="Arial"/>
                <w:b/>
                <w:color w:val="FFFFFF"/>
                <w:lang w:val="mn-MN"/>
              </w:rPr>
              <w:t>.2.1. Орон сууц, барилга, байгууламж</w:t>
            </w:r>
          </w:p>
        </w:tc>
      </w:tr>
      <w:tr w:rsidR="000A59FA" w:rsidRPr="00F54572" w14:paraId="29153A5A" w14:textId="77777777" w:rsidTr="00D60FD2">
        <w:trPr>
          <w:trHeight w:val="620"/>
        </w:trPr>
        <w:tc>
          <w:tcPr>
            <w:tcW w:w="562" w:type="dxa"/>
            <w:vAlign w:val="center"/>
          </w:tcPr>
          <w:p w14:paraId="6E1B7B4E"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w:t>
            </w:r>
          </w:p>
        </w:tc>
        <w:tc>
          <w:tcPr>
            <w:tcW w:w="3056" w:type="dxa"/>
            <w:vAlign w:val="center"/>
          </w:tcPr>
          <w:p w14:paraId="2F565B92" w14:textId="77777777" w:rsidR="000A59FA" w:rsidRPr="00F54572" w:rsidRDefault="000A59FA" w:rsidP="00D60FD2">
            <w:pPr>
              <w:jc w:val="center"/>
              <w:rPr>
                <w:rFonts w:ascii="Arial" w:hAnsi="Arial" w:cs="Arial"/>
                <w:b/>
                <w:sz w:val="20"/>
                <w:szCs w:val="20"/>
              </w:rPr>
            </w:pPr>
            <w:r w:rsidRPr="00F54572">
              <w:rPr>
                <w:rFonts w:ascii="Arial" w:hAnsi="Arial" w:cs="Arial"/>
                <w:b/>
                <w:sz w:val="20"/>
                <w:szCs w:val="20"/>
                <w:lang w:val="mn-MN"/>
              </w:rPr>
              <w:t>Орон сууц, б</w:t>
            </w:r>
            <w:proofErr w:type="spellStart"/>
            <w:r w:rsidRPr="00F54572">
              <w:rPr>
                <w:rFonts w:ascii="Arial" w:hAnsi="Arial" w:cs="Arial"/>
                <w:b/>
                <w:sz w:val="20"/>
                <w:szCs w:val="20"/>
              </w:rPr>
              <w:t>арилга</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байгууламжийн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төрөл</w:t>
            </w:r>
            <w:proofErr w:type="spellEnd"/>
          </w:p>
        </w:tc>
        <w:tc>
          <w:tcPr>
            <w:tcW w:w="1710" w:type="dxa"/>
            <w:vAlign w:val="center"/>
          </w:tcPr>
          <w:p w14:paraId="1F03A9D0"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Хийц, талбай</w:t>
            </w:r>
          </w:p>
        </w:tc>
        <w:tc>
          <w:tcPr>
            <w:tcW w:w="1980" w:type="dxa"/>
            <w:vAlign w:val="center"/>
          </w:tcPr>
          <w:p w14:paraId="6A9645C2" w14:textId="77777777" w:rsidR="000A59FA" w:rsidRPr="00F54572" w:rsidRDefault="000A59FA" w:rsidP="00D60FD2">
            <w:pPr>
              <w:jc w:val="center"/>
              <w:rPr>
                <w:rFonts w:ascii="Arial" w:hAnsi="Arial" w:cs="Arial"/>
                <w:b/>
                <w:sz w:val="20"/>
                <w:szCs w:val="20"/>
                <w:lang w:val="mn-MN"/>
              </w:rPr>
            </w:pPr>
            <w:proofErr w:type="spellStart"/>
            <w:r w:rsidRPr="00F54572">
              <w:rPr>
                <w:rFonts w:ascii="Arial" w:hAnsi="Arial" w:cs="Arial"/>
                <w:b/>
                <w:sz w:val="20"/>
                <w:szCs w:val="20"/>
              </w:rPr>
              <w:t>Байршил</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хаяг</w:t>
            </w:r>
            <w:proofErr w:type="spellEnd"/>
            <w:r w:rsidRPr="00F54572">
              <w:rPr>
                <w:rFonts w:ascii="Arial" w:hAnsi="Arial" w:cs="Arial"/>
                <w:b/>
                <w:sz w:val="20"/>
                <w:szCs w:val="20"/>
              </w:rPr>
              <w:t>/</w:t>
            </w:r>
          </w:p>
        </w:tc>
        <w:tc>
          <w:tcPr>
            <w:tcW w:w="2070" w:type="dxa"/>
            <w:vAlign w:val="center"/>
          </w:tcPr>
          <w:p w14:paraId="21FF2255"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Зах</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зээлийн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үнэлгээ</w:t>
            </w:r>
            <w:proofErr w:type="spellEnd"/>
            <w:r w:rsidRPr="00F54572">
              <w:rPr>
                <w:rFonts w:ascii="Arial" w:hAnsi="Arial" w:cs="Arial"/>
                <w:b/>
                <w:sz w:val="20"/>
                <w:szCs w:val="20"/>
              </w:rPr>
              <w:t xml:space="preserve"> /</w:t>
            </w:r>
            <w:r w:rsidRPr="00F54572">
              <w:rPr>
                <w:rFonts w:ascii="Arial" w:hAnsi="Arial" w:cs="Arial"/>
                <w:b/>
                <w:sz w:val="20"/>
                <w:szCs w:val="20"/>
                <w:lang w:val="mn-MN"/>
              </w:rPr>
              <w:t>төгрөг</w:t>
            </w:r>
            <w:r w:rsidRPr="00F54572">
              <w:rPr>
                <w:rFonts w:ascii="Arial" w:hAnsi="Arial" w:cs="Arial"/>
                <w:b/>
                <w:sz w:val="20"/>
                <w:szCs w:val="20"/>
              </w:rPr>
              <w:t>/</w:t>
            </w:r>
          </w:p>
        </w:tc>
        <w:tc>
          <w:tcPr>
            <w:tcW w:w="2340" w:type="dxa"/>
            <w:vAlign w:val="center"/>
          </w:tcPr>
          <w:p w14:paraId="53D4DE36"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Бүртгэлийн гэрчилгээний дугаар</w:t>
            </w:r>
          </w:p>
        </w:tc>
        <w:tc>
          <w:tcPr>
            <w:tcW w:w="2970" w:type="dxa"/>
            <w:vAlign w:val="center"/>
          </w:tcPr>
          <w:p w14:paraId="285D9476"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Эх</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үүсвэрийн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тайлбар</w:t>
            </w:r>
            <w:proofErr w:type="spellEnd"/>
          </w:p>
        </w:tc>
      </w:tr>
      <w:tr w:rsidR="000A59FA" w:rsidRPr="00F54572" w14:paraId="022DCDCB" w14:textId="77777777" w:rsidTr="00D60FD2">
        <w:trPr>
          <w:trHeight w:val="485"/>
        </w:trPr>
        <w:tc>
          <w:tcPr>
            <w:tcW w:w="562" w:type="dxa"/>
            <w:vAlign w:val="center"/>
          </w:tcPr>
          <w:p w14:paraId="2E6C4D1D" w14:textId="77777777" w:rsidR="000A59FA" w:rsidRPr="00F54572" w:rsidRDefault="000A59FA" w:rsidP="00D60FD2">
            <w:pPr>
              <w:jc w:val="center"/>
              <w:rPr>
                <w:rFonts w:ascii="Arial" w:hAnsi="Arial" w:cs="Arial"/>
                <w:sz w:val="20"/>
                <w:szCs w:val="20"/>
              </w:rPr>
            </w:pPr>
          </w:p>
        </w:tc>
        <w:tc>
          <w:tcPr>
            <w:tcW w:w="3056" w:type="dxa"/>
            <w:vAlign w:val="center"/>
          </w:tcPr>
          <w:p w14:paraId="0BD710C7" w14:textId="77777777" w:rsidR="000A59FA" w:rsidRPr="00F54572" w:rsidRDefault="000A59FA" w:rsidP="00D60FD2">
            <w:pPr>
              <w:rPr>
                <w:rFonts w:ascii="Arial" w:hAnsi="Arial" w:cs="Arial"/>
                <w:sz w:val="20"/>
                <w:szCs w:val="20"/>
              </w:rPr>
            </w:pPr>
          </w:p>
        </w:tc>
        <w:tc>
          <w:tcPr>
            <w:tcW w:w="1710" w:type="dxa"/>
            <w:vAlign w:val="center"/>
          </w:tcPr>
          <w:p w14:paraId="54AB6175" w14:textId="77777777" w:rsidR="000A59FA" w:rsidRPr="00F54572" w:rsidRDefault="000A59FA" w:rsidP="00D60FD2">
            <w:pPr>
              <w:jc w:val="center"/>
              <w:rPr>
                <w:rFonts w:ascii="Arial" w:hAnsi="Arial" w:cs="Arial"/>
                <w:sz w:val="20"/>
                <w:szCs w:val="20"/>
              </w:rPr>
            </w:pPr>
          </w:p>
        </w:tc>
        <w:tc>
          <w:tcPr>
            <w:tcW w:w="1980" w:type="dxa"/>
            <w:vAlign w:val="center"/>
          </w:tcPr>
          <w:p w14:paraId="4DC6A410" w14:textId="77777777" w:rsidR="000A59FA" w:rsidRPr="00F54572" w:rsidRDefault="000A59FA" w:rsidP="00D60FD2">
            <w:pPr>
              <w:jc w:val="center"/>
              <w:rPr>
                <w:rFonts w:ascii="Arial" w:hAnsi="Arial" w:cs="Arial"/>
                <w:sz w:val="20"/>
                <w:szCs w:val="20"/>
              </w:rPr>
            </w:pPr>
          </w:p>
        </w:tc>
        <w:tc>
          <w:tcPr>
            <w:tcW w:w="2070" w:type="dxa"/>
            <w:vAlign w:val="center"/>
          </w:tcPr>
          <w:p w14:paraId="5890DC7E" w14:textId="77777777" w:rsidR="000A59FA" w:rsidRPr="00F54572" w:rsidRDefault="000A59FA" w:rsidP="00D60FD2">
            <w:pPr>
              <w:jc w:val="center"/>
              <w:rPr>
                <w:rFonts w:ascii="Arial" w:hAnsi="Arial" w:cs="Arial"/>
                <w:sz w:val="20"/>
                <w:szCs w:val="20"/>
              </w:rPr>
            </w:pPr>
          </w:p>
        </w:tc>
        <w:tc>
          <w:tcPr>
            <w:tcW w:w="2340" w:type="dxa"/>
            <w:vAlign w:val="center"/>
          </w:tcPr>
          <w:p w14:paraId="4867B014" w14:textId="77777777" w:rsidR="000A59FA" w:rsidRPr="00F54572" w:rsidRDefault="000A59FA" w:rsidP="00D60FD2">
            <w:pPr>
              <w:jc w:val="center"/>
              <w:rPr>
                <w:rFonts w:ascii="Arial" w:hAnsi="Arial" w:cs="Arial"/>
                <w:sz w:val="20"/>
                <w:szCs w:val="20"/>
              </w:rPr>
            </w:pPr>
          </w:p>
        </w:tc>
        <w:tc>
          <w:tcPr>
            <w:tcW w:w="2970" w:type="dxa"/>
            <w:vAlign w:val="center"/>
          </w:tcPr>
          <w:p w14:paraId="4CDAD518" w14:textId="77777777" w:rsidR="000A59FA" w:rsidRPr="00F54572" w:rsidRDefault="000A59FA" w:rsidP="00D60FD2">
            <w:pPr>
              <w:jc w:val="center"/>
              <w:rPr>
                <w:rFonts w:ascii="Arial" w:hAnsi="Arial" w:cs="Arial"/>
                <w:sz w:val="20"/>
                <w:szCs w:val="20"/>
              </w:rPr>
            </w:pPr>
          </w:p>
        </w:tc>
      </w:tr>
      <w:tr w:rsidR="000A59FA" w:rsidRPr="00F54572" w14:paraId="7E4E4053" w14:textId="77777777" w:rsidTr="00D60FD2">
        <w:trPr>
          <w:trHeight w:val="530"/>
        </w:trPr>
        <w:tc>
          <w:tcPr>
            <w:tcW w:w="7308" w:type="dxa"/>
            <w:gridSpan w:val="4"/>
            <w:vAlign w:val="center"/>
          </w:tcPr>
          <w:p w14:paraId="323C9095" w14:textId="77777777" w:rsidR="000A59FA" w:rsidRPr="00F54572" w:rsidRDefault="000A59FA" w:rsidP="00D60FD2">
            <w:pPr>
              <w:jc w:val="center"/>
              <w:rPr>
                <w:rFonts w:ascii="Arial" w:hAnsi="Arial" w:cs="Arial"/>
                <w:sz w:val="20"/>
                <w:szCs w:val="20"/>
              </w:rPr>
            </w:pPr>
            <w:proofErr w:type="spellStart"/>
            <w:r w:rsidRPr="00F54572">
              <w:rPr>
                <w:rFonts w:ascii="Arial" w:hAnsi="Arial" w:cs="Arial"/>
                <w:b/>
                <w:sz w:val="20"/>
                <w:szCs w:val="20"/>
              </w:rPr>
              <w:t>Нийт</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дүн</w:t>
            </w:r>
            <w:proofErr w:type="spellEnd"/>
          </w:p>
        </w:tc>
        <w:tc>
          <w:tcPr>
            <w:tcW w:w="2070" w:type="dxa"/>
            <w:vAlign w:val="center"/>
          </w:tcPr>
          <w:p w14:paraId="58836192" w14:textId="77777777" w:rsidR="000A59FA" w:rsidRPr="00F54572" w:rsidRDefault="000A59FA" w:rsidP="00D60FD2">
            <w:pPr>
              <w:jc w:val="center"/>
              <w:rPr>
                <w:rFonts w:ascii="Arial" w:hAnsi="Arial" w:cs="Arial"/>
                <w:sz w:val="20"/>
                <w:szCs w:val="20"/>
              </w:rPr>
            </w:pPr>
          </w:p>
        </w:tc>
        <w:tc>
          <w:tcPr>
            <w:tcW w:w="5310" w:type="dxa"/>
            <w:gridSpan w:val="2"/>
            <w:vAlign w:val="center"/>
          </w:tcPr>
          <w:p w14:paraId="43430CC8" w14:textId="77777777" w:rsidR="000A59FA" w:rsidRPr="00F54572" w:rsidRDefault="000A59FA" w:rsidP="00D60FD2">
            <w:pPr>
              <w:jc w:val="center"/>
              <w:rPr>
                <w:rFonts w:ascii="Arial" w:hAnsi="Arial" w:cs="Arial"/>
                <w:sz w:val="20"/>
                <w:szCs w:val="20"/>
              </w:rPr>
            </w:pPr>
          </w:p>
        </w:tc>
      </w:tr>
    </w:tbl>
    <w:p w14:paraId="1B06B108" w14:textId="77777777" w:rsidR="000A59FA" w:rsidRPr="00F54572" w:rsidRDefault="000A59FA" w:rsidP="000A59FA">
      <w:pPr>
        <w:jc w:val="both"/>
        <w:rPr>
          <w:rFonts w:ascii="Arial" w:hAnsi="Arial" w:cs="Arial"/>
          <w:sz w:val="20"/>
          <w:szCs w:val="20"/>
          <w:lang w:val="mn-MN"/>
        </w:rPr>
      </w:pPr>
      <w:r w:rsidRPr="00F54572">
        <w:rPr>
          <w:rFonts w:ascii="Arial" w:hAnsi="Arial" w:cs="Arial"/>
          <w:b/>
          <w:sz w:val="20"/>
          <w:szCs w:val="20"/>
          <w:lang w:val="mn-MN"/>
        </w:rPr>
        <w:lastRenderedPageBreak/>
        <w:t>Тайлбар</w:t>
      </w:r>
      <w:r w:rsidRPr="00F54572">
        <w:rPr>
          <w:rFonts w:ascii="Arial" w:hAnsi="Arial" w:cs="Arial"/>
          <w:sz w:val="20"/>
          <w:szCs w:val="20"/>
          <w:lang w:val="mn-MN"/>
        </w:rPr>
        <w:t>: “Орон сууц, барилга, байгууламжийн төрөл” хэсэгт хувийн болон нийтийн орон сууц, үйлдвэрлэл</w:t>
      </w:r>
      <w:r w:rsidRPr="00F54572">
        <w:rPr>
          <w:rFonts w:ascii="Arial" w:hAnsi="Arial" w:cs="Arial"/>
          <w:sz w:val="20"/>
          <w:szCs w:val="20"/>
        </w:rPr>
        <w:t>,</w:t>
      </w:r>
      <w:r w:rsidRPr="00F54572">
        <w:rPr>
          <w:rFonts w:ascii="Arial" w:hAnsi="Arial" w:cs="Arial"/>
          <w:sz w:val="20"/>
          <w:szCs w:val="20"/>
          <w:lang w:val="mn-MN"/>
        </w:rPr>
        <w:t xml:space="preserve"> үйлчилгээний зориулалттай барилга, авто зогсоол, гараж, зуслангийн байр, гэр зэргийг мэдүүлнэ. “Хийц, талбай” баганад тухайн барилга</w:t>
      </w:r>
      <w:r>
        <w:rPr>
          <w:rFonts w:ascii="Arial" w:hAnsi="Arial" w:cs="Arial"/>
          <w:sz w:val="20"/>
          <w:szCs w:val="20"/>
        </w:rPr>
        <w:t>,</w:t>
      </w:r>
      <w:r w:rsidRPr="00F54572">
        <w:rPr>
          <w:rFonts w:ascii="Arial" w:hAnsi="Arial" w:cs="Arial"/>
          <w:sz w:val="20"/>
          <w:szCs w:val="20"/>
          <w:lang w:val="mn-MN"/>
        </w:rPr>
        <w:t xml:space="preserve"> байгууламжийн хийц, өрөөний тоо, талбайн хэмжээ</w:t>
      </w:r>
      <w:r>
        <w:rPr>
          <w:rFonts w:ascii="Arial" w:hAnsi="Arial" w:cs="Arial"/>
          <w:sz w:val="20"/>
          <w:szCs w:val="20"/>
          <w:lang w:val="mn-MN"/>
        </w:rPr>
        <w:t>,</w:t>
      </w:r>
      <w:r w:rsidRPr="00F54572">
        <w:rPr>
          <w:rFonts w:ascii="Arial" w:hAnsi="Arial" w:cs="Arial"/>
          <w:sz w:val="20"/>
          <w:szCs w:val="20"/>
          <w:lang w:val="mn-MN"/>
        </w:rPr>
        <w:t xml:space="preserve"> зах зээлийн үнэлгээг мэдүүлэг гаргах үеийн зах зээлийн ханшаар үнэлж бичнэ. Гадаад улс, чөлөөт бүсэд байгаа орон сууц, барилга, байгууламжийг мэдүүлнэ.</w:t>
      </w:r>
    </w:p>
    <w:p w14:paraId="6AC24390" w14:textId="77777777" w:rsidR="000A59FA" w:rsidRPr="0030183A" w:rsidRDefault="000A59FA" w:rsidP="000A59FA">
      <w:pPr>
        <w:jc w:val="both"/>
        <w:rPr>
          <w:rFonts w:ascii="Arial" w:hAnsi="Arial" w:cs="Arial"/>
          <w:sz w:val="18"/>
          <w:szCs w:val="18"/>
        </w:rPr>
      </w:pPr>
    </w:p>
    <w:p w14:paraId="39A6EC57" w14:textId="77777777" w:rsidR="000A59FA" w:rsidRPr="00F54572" w:rsidRDefault="000A59FA" w:rsidP="000A59FA">
      <w:pPr>
        <w:jc w:val="both"/>
        <w:rPr>
          <w:rFonts w:ascii="Arial" w:hAnsi="Arial" w:cs="Arial"/>
          <w:sz w:val="18"/>
          <w:szCs w:val="18"/>
          <w:lang w:val="mn-MN"/>
        </w:rPr>
      </w:pPr>
      <w:r w:rsidRPr="00F54572">
        <w:rPr>
          <w:rFonts w:ascii="Arial" w:hAnsi="Arial" w:cs="Arial"/>
          <w:sz w:val="18"/>
          <w:szCs w:val="18"/>
        </w:rPr>
        <w:t xml:space="preserve">¤ </w:t>
      </w:r>
      <w:r w:rsidRPr="00F54572">
        <w:rPr>
          <w:rFonts w:ascii="Arial" w:hAnsi="Arial" w:cs="Arial"/>
          <w:sz w:val="18"/>
          <w:szCs w:val="18"/>
          <w:lang w:val="mn-MN"/>
        </w:rPr>
        <w:t>Т</w:t>
      </w:r>
      <w:proofErr w:type="spellStart"/>
      <w:r w:rsidRPr="00F54572">
        <w:rPr>
          <w:rFonts w:ascii="Arial" w:hAnsi="Arial" w:cs="Arial"/>
          <w:sz w:val="18"/>
          <w:szCs w:val="18"/>
        </w:rPr>
        <w:t>ээврийн</w:t>
      </w:r>
      <w:proofErr w:type="spellEnd"/>
      <w:r w:rsidRPr="00F54572">
        <w:rPr>
          <w:rFonts w:ascii="Arial" w:hAnsi="Arial" w:cs="Arial"/>
          <w:sz w:val="18"/>
          <w:szCs w:val="18"/>
        </w:rPr>
        <w:t xml:space="preserve"> </w:t>
      </w:r>
      <w:proofErr w:type="spellStart"/>
      <w:r w:rsidRPr="00F54572">
        <w:rPr>
          <w:rFonts w:ascii="Arial" w:hAnsi="Arial" w:cs="Arial"/>
          <w:sz w:val="18"/>
          <w:szCs w:val="18"/>
        </w:rPr>
        <w:t>хэрэгсэл</w:t>
      </w:r>
      <w:proofErr w:type="spellEnd"/>
      <w:r w:rsidRPr="00F54572">
        <w:rPr>
          <w:rFonts w:ascii="Arial" w:hAnsi="Arial" w:cs="Arial"/>
          <w:sz w:val="18"/>
          <w:szCs w:val="18"/>
          <w:lang w:val="mn-MN"/>
        </w:rPr>
        <w:t xml:space="preserve"> б</w:t>
      </w:r>
      <w:proofErr w:type="spellStart"/>
      <w:r w:rsidRPr="00F54572">
        <w:rPr>
          <w:rFonts w:ascii="Arial" w:hAnsi="Arial" w:cs="Arial"/>
          <w:sz w:val="18"/>
          <w:szCs w:val="18"/>
        </w:rPr>
        <w:t>айхгүй</w:t>
      </w:r>
      <w:proofErr w:type="spellEnd"/>
      <w:r w:rsidRPr="00F54572">
        <w:rPr>
          <w:rFonts w:ascii="Arial" w:hAnsi="Arial" w:cs="Arial"/>
          <w:sz w:val="18"/>
          <w:szCs w:val="18"/>
        </w:rPr>
        <w:t xml:space="preserve"> </w:t>
      </w:r>
      <w:r w:rsidRPr="00F54572">
        <w:rPr>
          <w:rFonts w:ascii="Arial" w:hAnsi="Arial" w:cs="Arial"/>
          <w:sz w:val="18"/>
          <w:szCs w:val="18"/>
          <w:lang w:val="mn-MN"/>
        </w:rPr>
        <w:t xml:space="preserve">бол </w:t>
      </w:r>
      <w:r w:rsidRPr="00F54572">
        <w:rPr>
          <w:rFonts w:ascii="Arial" w:hAnsi="Arial" w:cs="Arial"/>
          <w:sz w:val="18"/>
          <w:szCs w:val="18"/>
        </w:rPr>
        <w:t>/</w:t>
      </w:r>
      <w:r w:rsidRPr="00F54572">
        <w:rPr>
          <w:rFonts w:ascii="Arial" w:hAnsi="Arial" w:cs="Arial"/>
          <w:sz w:val="18"/>
          <w:szCs w:val="18"/>
          <w:lang w:val="mn-MN"/>
        </w:rPr>
        <w:t>-</w:t>
      </w:r>
      <w:r w:rsidRPr="00F54572">
        <w:rPr>
          <w:rFonts w:ascii="Arial" w:hAnsi="Arial" w:cs="Arial"/>
          <w:sz w:val="18"/>
          <w:szCs w:val="18"/>
        </w:rPr>
        <w:t xml:space="preserve">/ </w:t>
      </w:r>
      <w:r w:rsidRPr="00F54572">
        <w:rPr>
          <w:rFonts w:ascii="Arial" w:hAnsi="Arial" w:cs="Arial"/>
          <w:sz w:val="18"/>
          <w:szCs w:val="18"/>
          <w:lang w:val="mn-MN"/>
        </w:rPr>
        <w:t>тэмдэглэгээ хийх</w:t>
      </w:r>
    </w:p>
    <w:p w14:paraId="53C59734" w14:textId="77777777" w:rsidR="000A59FA" w:rsidRPr="00F54572" w:rsidRDefault="000A59FA" w:rsidP="000A59FA">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866"/>
        <w:gridCol w:w="2610"/>
        <w:gridCol w:w="2430"/>
        <w:gridCol w:w="2250"/>
        <w:gridCol w:w="2970"/>
      </w:tblGrid>
      <w:tr w:rsidR="000A59FA" w:rsidRPr="00F54572" w14:paraId="50826768" w14:textId="77777777" w:rsidTr="00D60FD2">
        <w:trPr>
          <w:trHeight w:val="449"/>
        </w:trPr>
        <w:tc>
          <w:tcPr>
            <w:tcW w:w="14688" w:type="dxa"/>
            <w:gridSpan w:val="6"/>
            <w:shd w:val="clear" w:color="auto" w:fill="595959"/>
            <w:vAlign w:val="center"/>
          </w:tcPr>
          <w:p w14:paraId="5E46784F" w14:textId="77777777" w:rsidR="000A59FA" w:rsidRPr="00F54572" w:rsidRDefault="000A59FA" w:rsidP="00D60FD2">
            <w:pPr>
              <w:rPr>
                <w:rFonts w:ascii="Arial" w:hAnsi="Arial" w:cs="Arial"/>
                <w:b/>
                <w:color w:val="FFFFFF"/>
                <w:lang w:val="mn-MN"/>
              </w:rPr>
            </w:pPr>
            <w:r>
              <w:rPr>
                <w:rFonts w:ascii="Arial" w:hAnsi="Arial" w:cs="Arial"/>
                <w:b/>
                <w:color w:val="FFFFFF"/>
                <w:lang w:val="mn-MN"/>
              </w:rPr>
              <w:t>2</w:t>
            </w:r>
            <w:r w:rsidRPr="00F54572">
              <w:rPr>
                <w:rFonts w:ascii="Arial" w:hAnsi="Arial" w:cs="Arial"/>
                <w:b/>
                <w:color w:val="FFFFFF"/>
                <w:lang w:val="mn-MN"/>
              </w:rPr>
              <w:t>.2.2. Тээврийн хэрэгсэл</w:t>
            </w:r>
          </w:p>
        </w:tc>
      </w:tr>
      <w:tr w:rsidR="000A59FA" w:rsidRPr="00F54572" w14:paraId="553D031E" w14:textId="77777777" w:rsidTr="00D60FD2">
        <w:trPr>
          <w:trHeight w:val="557"/>
        </w:trPr>
        <w:tc>
          <w:tcPr>
            <w:tcW w:w="562" w:type="dxa"/>
            <w:vAlign w:val="center"/>
          </w:tcPr>
          <w:p w14:paraId="35C5F286"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w:t>
            </w:r>
          </w:p>
        </w:tc>
        <w:tc>
          <w:tcPr>
            <w:tcW w:w="3866" w:type="dxa"/>
            <w:vAlign w:val="center"/>
          </w:tcPr>
          <w:p w14:paraId="05F5CE2F"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Тээврийн хэрэгслийн төрөл, үйлдвэрлэсэн он</w:t>
            </w:r>
          </w:p>
        </w:tc>
        <w:tc>
          <w:tcPr>
            <w:tcW w:w="2610" w:type="dxa"/>
            <w:vAlign w:val="center"/>
          </w:tcPr>
          <w:p w14:paraId="41F389D6"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Тоо, ширхэг</w:t>
            </w:r>
          </w:p>
        </w:tc>
        <w:tc>
          <w:tcPr>
            <w:tcW w:w="2430" w:type="dxa"/>
            <w:vAlign w:val="center"/>
          </w:tcPr>
          <w:p w14:paraId="36FBA964" w14:textId="77777777" w:rsidR="000A59FA" w:rsidRPr="00F54572" w:rsidRDefault="000A59FA" w:rsidP="00D60FD2">
            <w:pPr>
              <w:jc w:val="center"/>
              <w:rPr>
                <w:rFonts w:ascii="Arial" w:hAnsi="Arial" w:cs="Arial"/>
                <w:b/>
                <w:sz w:val="20"/>
                <w:szCs w:val="20"/>
                <w:lang w:val="mn-MN"/>
              </w:rPr>
            </w:pPr>
            <w:proofErr w:type="spellStart"/>
            <w:r w:rsidRPr="00F54572">
              <w:rPr>
                <w:rFonts w:ascii="Arial" w:hAnsi="Arial" w:cs="Arial"/>
                <w:b/>
                <w:sz w:val="20"/>
                <w:szCs w:val="20"/>
              </w:rPr>
              <w:t>Гэрчилгээ</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улсын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дугаар</w:t>
            </w:r>
            <w:proofErr w:type="spellEnd"/>
            <w:r w:rsidRPr="00F54572">
              <w:rPr>
                <w:rFonts w:ascii="Arial" w:hAnsi="Arial" w:cs="Arial"/>
                <w:b/>
                <w:sz w:val="20"/>
                <w:szCs w:val="20"/>
                <w:lang w:val="mn-MN"/>
              </w:rPr>
              <w:t>, эзэмшигчийн нэр</w:t>
            </w:r>
          </w:p>
        </w:tc>
        <w:tc>
          <w:tcPr>
            <w:tcW w:w="2250" w:type="dxa"/>
            <w:vAlign w:val="center"/>
          </w:tcPr>
          <w:p w14:paraId="6F9E2237"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Зах</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зээлийн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үнэлгээ</w:t>
            </w:r>
            <w:proofErr w:type="spellEnd"/>
            <w:r w:rsidRPr="00F54572">
              <w:rPr>
                <w:rFonts w:ascii="Arial" w:hAnsi="Arial" w:cs="Arial"/>
                <w:b/>
                <w:sz w:val="20"/>
                <w:szCs w:val="20"/>
              </w:rPr>
              <w:t xml:space="preserve"> /</w:t>
            </w:r>
            <w:r w:rsidRPr="00F54572">
              <w:rPr>
                <w:rFonts w:ascii="Arial" w:hAnsi="Arial" w:cs="Arial"/>
                <w:b/>
                <w:sz w:val="20"/>
                <w:szCs w:val="20"/>
                <w:lang w:val="mn-MN"/>
              </w:rPr>
              <w:t>төгрөг</w:t>
            </w:r>
            <w:r w:rsidRPr="00F54572">
              <w:rPr>
                <w:rFonts w:ascii="Arial" w:hAnsi="Arial" w:cs="Arial"/>
                <w:b/>
                <w:sz w:val="20"/>
                <w:szCs w:val="20"/>
              </w:rPr>
              <w:t>/</w:t>
            </w:r>
          </w:p>
        </w:tc>
        <w:tc>
          <w:tcPr>
            <w:tcW w:w="2970" w:type="dxa"/>
            <w:vAlign w:val="center"/>
          </w:tcPr>
          <w:p w14:paraId="20937D5C"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Эх</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үүсвэрийн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тайлбар</w:t>
            </w:r>
            <w:proofErr w:type="spellEnd"/>
          </w:p>
        </w:tc>
      </w:tr>
      <w:tr w:rsidR="000A59FA" w:rsidRPr="00F54572" w14:paraId="45C2735C" w14:textId="77777777" w:rsidTr="00D60FD2">
        <w:trPr>
          <w:trHeight w:val="449"/>
        </w:trPr>
        <w:tc>
          <w:tcPr>
            <w:tcW w:w="562" w:type="dxa"/>
            <w:vAlign w:val="center"/>
          </w:tcPr>
          <w:p w14:paraId="20AD87CB" w14:textId="77777777" w:rsidR="000A59FA" w:rsidRPr="00F54572" w:rsidRDefault="000A59FA" w:rsidP="00D60FD2">
            <w:pPr>
              <w:jc w:val="center"/>
              <w:rPr>
                <w:rFonts w:ascii="Arial" w:hAnsi="Arial" w:cs="Arial"/>
                <w:sz w:val="20"/>
                <w:szCs w:val="20"/>
              </w:rPr>
            </w:pPr>
          </w:p>
        </w:tc>
        <w:tc>
          <w:tcPr>
            <w:tcW w:w="3866" w:type="dxa"/>
            <w:vAlign w:val="center"/>
          </w:tcPr>
          <w:p w14:paraId="3C3F2DD2" w14:textId="77777777" w:rsidR="000A59FA" w:rsidRPr="00F54572" w:rsidRDefault="000A59FA" w:rsidP="00D60FD2">
            <w:pPr>
              <w:jc w:val="center"/>
              <w:rPr>
                <w:rFonts w:ascii="Arial" w:hAnsi="Arial" w:cs="Arial"/>
                <w:sz w:val="20"/>
                <w:szCs w:val="20"/>
              </w:rPr>
            </w:pPr>
          </w:p>
        </w:tc>
        <w:tc>
          <w:tcPr>
            <w:tcW w:w="2610" w:type="dxa"/>
            <w:vAlign w:val="center"/>
          </w:tcPr>
          <w:p w14:paraId="5ECD982B" w14:textId="77777777" w:rsidR="000A59FA" w:rsidRPr="00F54572" w:rsidRDefault="000A59FA" w:rsidP="00D60FD2">
            <w:pPr>
              <w:jc w:val="center"/>
              <w:rPr>
                <w:rFonts w:ascii="Arial" w:hAnsi="Arial" w:cs="Arial"/>
                <w:sz w:val="20"/>
                <w:szCs w:val="20"/>
              </w:rPr>
            </w:pPr>
          </w:p>
        </w:tc>
        <w:tc>
          <w:tcPr>
            <w:tcW w:w="2430" w:type="dxa"/>
            <w:vAlign w:val="center"/>
          </w:tcPr>
          <w:p w14:paraId="1053A362" w14:textId="77777777" w:rsidR="000A59FA" w:rsidRPr="00F54572" w:rsidRDefault="000A59FA" w:rsidP="00D60FD2">
            <w:pPr>
              <w:jc w:val="center"/>
              <w:rPr>
                <w:rFonts w:ascii="Arial" w:hAnsi="Arial" w:cs="Arial"/>
                <w:sz w:val="20"/>
                <w:szCs w:val="20"/>
              </w:rPr>
            </w:pPr>
            <w:r w:rsidRPr="00F54572">
              <w:rPr>
                <w:rFonts w:ascii="Arial" w:hAnsi="Arial" w:cs="Arial"/>
                <w:sz w:val="20"/>
                <w:szCs w:val="20"/>
              </w:rPr>
              <w:t xml:space="preserve"> </w:t>
            </w:r>
          </w:p>
        </w:tc>
        <w:tc>
          <w:tcPr>
            <w:tcW w:w="2250" w:type="dxa"/>
            <w:vAlign w:val="center"/>
          </w:tcPr>
          <w:p w14:paraId="73AFA072" w14:textId="77777777" w:rsidR="000A59FA" w:rsidRPr="00F54572" w:rsidRDefault="000A59FA" w:rsidP="00D60FD2">
            <w:pPr>
              <w:jc w:val="center"/>
              <w:rPr>
                <w:rFonts w:ascii="Arial" w:hAnsi="Arial" w:cs="Arial"/>
                <w:sz w:val="20"/>
                <w:szCs w:val="20"/>
              </w:rPr>
            </w:pPr>
          </w:p>
        </w:tc>
        <w:tc>
          <w:tcPr>
            <w:tcW w:w="2970" w:type="dxa"/>
            <w:vAlign w:val="center"/>
          </w:tcPr>
          <w:p w14:paraId="33AB17F2" w14:textId="77777777" w:rsidR="000A59FA" w:rsidRPr="00F54572" w:rsidRDefault="000A59FA" w:rsidP="00D60FD2">
            <w:pPr>
              <w:jc w:val="center"/>
              <w:rPr>
                <w:rFonts w:ascii="Arial" w:hAnsi="Arial" w:cs="Arial"/>
                <w:sz w:val="20"/>
                <w:szCs w:val="20"/>
              </w:rPr>
            </w:pPr>
          </w:p>
        </w:tc>
      </w:tr>
      <w:tr w:rsidR="000A59FA" w:rsidRPr="00F54572" w14:paraId="0611F8B3" w14:textId="77777777" w:rsidTr="00D60FD2">
        <w:trPr>
          <w:trHeight w:val="530"/>
        </w:trPr>
        <w:tc>
          <w:tcPr>
            <w:tcW w:w="9468" w:type="dxa"/>
            <w:gridSpan w:val="4"/>
            <w:vAlign w:val="center"/>
          </w:tcPr>
          <w:p w14:paraId="4FD05F19" w14:textId="77777777" w:rsidR="000A59FA" w:rsidRPr="00F54572" w:rsidRDefault="000A59FA" w:rsidP="00D60FD2">
            <w:pPr>
              <w:jc w:val="center"/>
              <w:rPr>
                <w:rFonts w:ascii="Arial" w:hAnsi="Arial" w:cs="Arial"/>
                <w:sz w:val="20"/>
                <w:szCs w:val="20"/>
              </w:rPr>
            </w:pPr>
            <w:proofErr w:type="spellStart"/>
            <w:r w:rsidRPr="00F54572">
              <w:rPr>
                <w:rFonts w:ascii="Arial" w:hAnsi="Arial" w:cs="Arial"/>
                <w:b/>
                <w:sz w:val="20"/>
                <w:szCs w:val="20"/>
              </w:rPr>
              <w:t>Нийт</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дүн</w:t>
            </w:r>
            <w:proofErr w:type="spellEnd"/>
          </w:p>
        </w:tc>
        <w:tc>
          <w:tcPr>
            <w:tcW w:w="2250" w:type="dxa"/>
            <w:vAlign w:val="center"/>
          </w:tcPr>
          <w:p w14:paraId="07DD1149" w14:textId="77777777" w:rsidR="000A59FA" w:rsidRPr="00F54572" w:rsidRDefault="000A59FA" w:rsidP="00D60FD2">
            <w:pPr>
              <w:jc w:val="center"/>
              <w:rPr>
                <w:rFonts w:ascii="Arial" w:hAnsi="Arial" w:cs="Arial"/>
                <w:sz w:val="20"/>
                <w:szCs w:val="20"/>
              </w:rPr>
            </w:pPr>
          </w:p>
        </w:tc>
        <w:tc>
          <w:tcPr>
            <w:tcW w:w="2970" w:type="dxa"/>
            <w:vAlign w:val="center"/>
          </w:tcPr>
          <w:p w14:paraId="46ECD0C5" w14:textId="77777777" w:rsidR="000A59FA" w:rsidRPr="00F54572" w:rsidRDefault="000A59FA" w:rsidP="00D60FD2">
            <w:pPr>
              <w:jc w:val="center"/>
              <w:rPr>
                <w:rFonts w:ascii="Arial" w:hAnsi="Arial" w:cs="Arial"/>
                <w:sz w:val="20"/>
                <w:szCs w:val="20"/>
              </w:rPr>
            </w:pPr>
          </w:p>
        </w:tc>
      </w:tr>
    </w:tbl>
    <w:p w14:paraId="7A7EAA6A" w14:textId="77777777" w:rsidR="000A59FA" w:rsidRPr="00F54572" w:rsidRDefault="000A59FA" w:rsidP="000A59FA">
      <w:pPr>
        <w:jc w:val="both"/>
        <w:rPr>
          <w:rFonts w:ascii="Arial" w:hAnsi="Arial" w:cs="Arial"/>
          <w:sz w:val="18"/>
          <w:szCs w:val="18"/>
          <w:lang w:val="mn-MN"/>
        </w:rPr>
      </w:pPr>
      <w:r w:rsidRPr="00F54572">
        <w:rPr>
          <w:rFonts w:ascii="Arial" w:hAnsi="Arial" w:cs="Arial"/>
          <w:b/>
          <w:sz w:val="18"/>
          <w:szCs w:val="18"/>
          <w:lang w:val="mn-MN"/>
        </w:rPr>
        <w:t>Тайлбар</w:t>
      </w:r>
      <w:r w:rsidRPr="00F54572">
        <w:rPr>
          <w:rFonts w:ascii="Arial" w:hAnsi="Arial" w:cs="Arial"/>
          <w:sz w:val="18"/>
          <w:szCs w:val="18"/>
          <w:lang w:val="mn-MN"/>
        </w:rPr>
        <w:t>: “Тээврийн хэрэгсэл” хэсэгт автомашин, өөрөө явагч хэрэгсэл, усан онгоц, нисэх онгоц, бусад техник, тоног төхөөрөмжийг мэдүүлнэ. Зах зээлийн үнэлгээг мэдүүлэг гаргах үеийн зах зээлийн ханшаар үнэлж бичнэ.</w:t>
      </w:r>
    </w:p>
    <w:p w14:paraId="685C97F8" w14:textId="77777777" w:rsidR="000A59FA" w:rsidRDefault="000A59FA" w:rsidP="000A59FA">
      <w:pPr>
        <w:jc w:val="both"/>
        <w:rPr>
          <w:rFonts w:ascii="Arial" w:hAnsi="Arial" w:cs="Arial"/>
          <w:sz w:val="18"/>
          <w:szCs w:val="18"/>
          <w:lang w:val="mn-MN"/>
        </w:rPr>
      </w:pPr>
    </w:p>
    <w:p w14:paraId="433F01D9" w14:textId="77777777" w:rsidR="000A59FA" w:rsidRDefault="000A59FA" w:rsidP="000A59FA">
      <w:pPr>
        <w:jc w:val="both"/>
        <w:rPr>
          <w:rFonts w:ascii="Arial" w:hAnsi="Arial" w:cs="Arial"/>
          <w:sz w:val="18"/>
          <w:szCs w:val="18"/>
          <w:lang w:val="mn-MN"/>
        </w:rPr>
      </w:pPr>
    </w:p>
    <w:p w14:paraId="6336CC3A" w14:textId="77777777" w:rsidR="000A59FA" w:rsidRPr="00F54572" w:rsidRDefault="000A59FA" w:rsidP="000A59FA">
      <w:pPr>
        <w:jc w:val="both"/>
        <w:rPr>
          <w:rFonts w:ascii="Arial" w:hAnsi="Arial" w:cs="Arial"/>
          <w:sz w:val="18"/>
          <w:szCs w:val="18"/>
        </w:rPr>
      </w:pPr>
      <w:r w:rsidRPr="00F54572">
        <w:rPr>
          <w:rFonts w:ascii="Arial" w:hAnsi="Arial" w:cs="Arial"/>
          <w:sz w:val="18"/>
          <w:szCs w:val="18"/>
          <w:lang w:val="mn-MN"/>
        </w:rPr>
        <w:t>М</w:t>
      </w:r>
      <w:proofErr w:type="spellStart"/>
      <w:r w:rsidRPr="00F54572">
        <w:rPr>
          <w:rFonts w:ascii="Arial" w:hAnsi="Arial" w:cs="Arial"/>
          <w:sz w:val="18"/>
          <w:szCs w:val="18"/>
        </w:rPr>
        <w:t>ал</w:t>
      </w:r>
      <w:proofErr w:type="spellEnd"/>
      <w:r w:rsidRPr="00F54572">
        <w:rPr>
          <w:rFonts w:ascii="Arial" w:hAnsi="Arial" w:cs="Arial"/>
          <w:sz w:val="18"/>
          <w:szCs w:val="18"/>
          <w:lang w:val="mn-MN"/>
        </w:rPr>
        <w:t>,</w:t>
      </w:r>
      <w:r w:rsidRPr="00F54572">
        <w:rPr>
          <w:rFonts w:ascii="Arial" w:hAnsi="Arial" w:cs="Arial"/>
          <w:sz w:val="18"/>
          <w:szCs w:val="18"/>
        </w:rPr>
        <w:t xml:space="preserve"> </w:t>
      </w:r>
      <w:r w:rsidRPr="00F54572">
        <w:rPr>
          <w:rFonts w:ascii="Arial" w:hAnsi="Arial" w:cs="Arial"/>
          <w:sz w:val="18"/>
          <w:szCs w:val="18"/>
          <w:lang w:val="mn-MN"/>
        </w:rPr>
        <w:t xml:space="preserve">аж ахуй </w:t>
      </w:r>
      <w:proofErr w:type="spellStart"/>
      <w:r w:rsidRPr="00F54572">
        <w:rPr>
          <w:rFonts w:ascii="Arial" w:hAnsi="Arial" w:cs="Arial"/>
          <w:sz w:val="18"/>
          <w:szCs w:val="18"/>
        </w:rPr>
        <w:t>байхгүй</w:t>
      </w:r>
      <w:proofErr w:type="spellEnd"/>
      <w:r w:rsidRPr="00F54572">
        <w:rPr>
          <w:rFonts w:ascii="Arial" w:hAnsi="Arial" w:cs="Arial"/>
          <w:sz w:val="18"/>
          <w:szCs w:val="18"/>
        </w:rPr>
        <w:t xml:space="preserve"> </w:t>
      </w:r>
      <w:proofErr w:type="spellStart"/>
      <w:r w:rsidRPr="00F54572">
        <w:rPr>
          <w:rFonts w:ascii="Arial" w:hAnsi="Arial" w:cs="Arial"/>
          <w:sz w:val="18"/>
          <w:szCs w:val="18"/>
        </w:rPr>
        <w:t>бол</w:t>
      </w:r>
      <w:proofErr w:type="spellEnd"/>
      <w:r w:rsidRPr="00F54572">
        <w:rPr>
          <w:rFonts w:ascii="Arial" w:hAnsi="Arial" w:cs="Arial"/>
          <w:sz w:val="18"/>
          <w:szCs w:val="18"/>
        </w:rPr>
        <w:t xml:space="preserve"> /</w:t>
      </w:r>
      <w:r w:rsidRPr="00F54572">
        <w:rPr>
          <w:rFonts w:ascii="Arial" w:hAnsi="Arial" w:cs="Arial"/>
          <w:sz w:val="18"/>
          <w:szCs w:val="18"/>
          <w:lang w:val="mn-MN"/>
        </w:rPr>
        <w:t>-</w:t>
      </w:r>
      <w:r w:rsidRPr="00F54572">
        <w:rPr>
          <w:rFonts w:ascii="Arial" w:hAnsi="Arial" w:cs="Arial"/>
          <w:sz w:val="18"/>
          <w:szCs w:val="18"/>
        </w:rPr>
        <w:t xml:space="preserve">/ </w:t>
      </w:r>
      <w:proofErr w:type="spellStart"/>
      <w:r w:rsidRPr="00F54572">
        <w:rPr>
          <w:rFonts w:ascii="Arial" w:hAnsi="Arial" w:cs="Arial"/>
          <w:sz w:val="18"/>
          <w:szCs w:val="18"/>
        </w:rPr>
        <w:t>тэмдэглэгээ</w:t>
      </w:r>
      <w:proofErr w:type="spellEnd"/>
      <w:r w:rsidRPr="00F54572">
        <w:rPr>
          <w:rFonts w:ascii="Arial" w:hAnsi="Arial" w:cs="Arial"/>
          <w:sz w:val="18"/>
          <w:szCs w:val="18"/>
        </w:rPr>
        <w:t xml:space="preserve"> </w:t>
      </w:r>
      <w:r w:rsidRPr="00F54572">
        <w:rPr>
          <w:rFonts w:ascii="Arial" w:hAnsi="Arial" w:cs="Arial"/>
          <w:sz w:val="18"/>
          <w:szCs w:val="18"/>
          <w:lang w:val="mn-MN"/>
        </w:rPr>
        <w:t>хийх</w:t>
      </w:r>
    </w:p>
    <w:p w14:paraId="4845CA93" w14:textId="77777777" w:rsidR="000A59FA" w:rsidRPr="00F54572" w:rsidRDefault="000A59FA" w:rsidP="000A59FA">
      <w:pPr>
        <w:rPr>
          <w:rFonts w:ascii="Arial" w:hAnsi="Arial" w:cs="Arial"/>
          <w:sz w:val="16"/>
          <w:szCs w:val="1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972"/>
        <w:gridCol w:w="1660"/>
        <w:gridCol w:w="2634"/>
        <w:gridCol w:w="2901"/>
        <w:gridCol w:w="4087"/>
      </w:tblGrid>
      <w:tr w:rsidR="000A59FA" w:rsidRPr="00F54572" w14:paraId="208282C6" w14:textId="77777777" w:rsidTr="00D60FD2">
        <w:trPr>
          <w:trHeight w:val="395"/>
        </w:trPr>
        <w:tc>
          <w:tcPr>
            <w:tcW w:w="5000" w:type="pct"/>
            <w:gridSpan w:val="6"/>
            <w:shd w:val="clear" w:color="auto" w:fill="595959"/>
            <w:vAlign w:val="center"/>
          </w:tcPr>
          <w:p w14:paraId="38794CC2" w14:textId="77777777" w:rsidR="000A59FA" w:rsidRPr="00F54572" w:rsidRDefault="000A59FA" w:rsidP="00D60FD2">
            <w:pPr>
              <w:rPr>
                <w:rFonts w:ascii="Arial" w:hAnsi="Arial" w:cs="Arial"/>
                <w:b/>
                <w:color w:val="FFFFFF"/>
                <w:lang w:val="mn-MN"/>
              </w:rPr>
            </w:pPr>
            <w:r>
              <w:rPr>
                <w:rFonts w:ascii="Arial" w:hAnsi="Arial" w:cs="Arial"/>
                <w:b/>
                <w:color w:val="FFFFFF"/>
                <w:lang w:val="mn-MN"/>
              </w:rPr>
              <w:t>2</w:t>
            </w:r>
            <w:r w:rsidRPr="00F54572">
              <w:rPr>
                <w:rFonts w:ascii="Arial" w:hAnsi="Arial" w:cs="Arial"/>
                <w:b/>
                <w:color w:val="FFFFFF"/>
                <w:lang w:val="mn-MN"/>
              </w:rPr>
              <w:t>.2</w:t>
            </w:r>
            <w:r w:rsidRPr="00F54572">
              <w:rPr>
                <w:rFonts w:ascii="Arial" w:hAnsi="Arial" w:cs="Arial"/>
                <w:b/>
                <w:color w:val="FFFFFF"/>
              </w:rPr>
              <w:t>.3</w:t>
            </w:r>
            <w:r>
              <w:rPr>
                <w:rFonts w:ascii="Arial" w:hAnsi="Arial" w:cs="Arial"/>
                <w:b/>
                <w:color w:val="FFFFFF"/>
                <w:lang w:val="mn-MN"/>
              </w:rPr>
              <w:t>.</w:t>
            </w:r>
            <w:r w:rsidRPr="00F54572">
              <w:rPr>
                <w:rFonts w:ascii="Arial" w:hAnsi="Arial" w:cs="Arial"/>
                <w:b/>
                <w:color w:val="FFFFFF"/>
              </w:rPr>
              <w:t xml:space="preserve"> </w:t>
            </w:r>
            <w:r w:rsidRPr="00F54572">
              <w:rPr>
                <w:rFonts w:ascii="Arial" w:hAnsi="Arial" w:cs="Arial"/>
                <w:b/>
                <w:color w:val="FFFFFF"/>
                <w:lang w:val="mn-MN"/>
              </w:rPr>
              <w:t>Мал, аж ахуй</w:t>
            </w:r>
          </w:p>
        </w:tc>
      </w:tr>
      <w:tr w:rsidR="000A59FA" w:rsidRPr="00F54572" w14:paraId="3BAE5EBE" w14:textId="77777777" w:rsidTr="00D60FD2">
        <w:trPr>
          <w:trHeight w:val="620"/>
        </w:trPr>
        <w:tc>
          <w:tcPr>
            <w:tcW w:w="184" w:type="pct"/>
            <w:vAlign w:val="center"/>
          </w:tcPr>
          <w:p w14:paraId="49DFA6AB"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w:t>
            </w:r>
          </w:p>
        </w:tc>
        <w:tc>
          <w:tcPr>
            <w:tcW w:w="1004" w:type="pct"/>
            <w:vAlign w:val="center"/>
          </w:tcPr>
          <w:p w14:paraId="2409C590"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Төрөл</w:t>
            </w:r>
            <w:proofErr w:type="spellEnd"/>
            <w:r w:rsidRPr="00F54572">
              <w:rPr>
                <w:rFonts w:ascii="Arial" w:hAnsi="Arial" w:cs="Arial"/>
                <w:b/>
                <w:sz w:val="20"/>
                <w:szCs w:val="20"/>
              </w:rPr>
              <w:t xml:space="preserve"> </w:t>
            </w:r>
          </w:p>
        </w:tc>
        <w:tc>
          <w:tcPr>
            <w:tcW w:w="561" w:type="pct"/>
            <w:vAlign w:val="center"/>
          </w:tcPr>
          <w:p w14:paraId="25ECFE2E"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Тоо</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толгой</w:t>
            </w:r>
            <w:proofErr w:type="spellEnd"/>
          </w:p>
        </w:tc>
        <w:tc>
          <w:tcPr>
            <w:tcW w:w="890" w:type="pct"/>
            <w:vAlign w:val="center"/>
          </w:tcPr>
          <w:p w14:paraId="0FDFEE86"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Зах</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зээлийн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үнэлгээ</w:t>
            </w:r>
            <w:proofErr w:type="spellEnd"/>
            <w:r w:rsidRPr="00F54572">
              <w:rPr>
                <w:rFonts w:ascii="Arial" w:hAnsi="Arial" w:cs="Arial"/>
                <w:b/>
                <w:sz w:val="20"/>
                <w:szCs w:val="20"/>
              </w:rPr>
              <w:t xml:space="preserve"> /</w:t>
            </w:r>
            <w:r w:rsidRPr="00F54572">
              <w:rPr>
                <w:rFonts w:ascii="Arial" w:hAnsi="Arial" w:cs="Arial"/>
                <w:b/>
                <w:sz w:val="20"/>
                <w:szCs w:val="20"/>
                <w:lang w:val="mn-MN"/>
              </w:rPr>
              <w:t>т</w:t>
            </w:r>
            <w:proofErr w:type="spellStart"/>
            <w:r w:rsidRPr="00F54572">
              <w:rPr>
                <w:rFonts w:ascii="Arial" w:hAnsi="Arial" w:cs="Arial"/>
                <w:b/>
                <w:sz w:val="20"/>
                <w:szCs w:val="20"/>
              </w:rPr>
              <w:t>өг</w:t>
            </w:r>
            <w:proofErr w:type="spellEnd"/>
            <w:r w:rsidRPr="00F54572">
              <w:rPr>
                <w:rFonts w:ascii="Arial" w:hAnsi="Arial" w:cs="Arial"/>
                <w:b/>
                <w:sz w:val="20"/>
                <w:szCs w:val="20"/>
                <w:lang w:val="mn-MN"/>
              </w:rPr>
              <w:t>рөг</w:t>
            </w:r>
            <w:r w:rsidRPr="00F54572">
              <w:rPr>
                <w:rFonts w:ascii="Arial" w:hAnsi="Arial" w:cs="Arial"/>
                <w:b/>
                <w:sz w:val="20"/>
                <w:szCs w:val="20"/>
              </w:rPr>
              <w:t>/</w:t>
            </w:r>
          </w:p>
        </w:tc>
        <w:tc>
          <w:tcPr>
            <w:tcW w:w="980" w:type="pct"/>
            <w:vAlign w:val="center"/>
          </w:tcPr>
          <w:p w14:paraId="1CCE4CEB"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Эх</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үүсвэрийн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тайлбар</w:t>
            </w:r>
            <w:proofErr w:type="spellEnd"/>
          </w:p>
        </w:tc>
        <w:tc>
          <w:tcPr>
            <w:tcW w:w="1381" w:type="pct"/>
            <w:vAlign w:val="center"/>
          </w:tcPr>
          <w:p w14:paraId="31699CBA" w14:textId="77777777" w:rsidR="000A59FA" w:rsidRPr="00F54572" w:rsidRDefault="000A59FA" w:rsidP="00D60FD2">
            <w:pPr>
              <w:jc w:val="center"/>
              <w:rPr>
                <w:rFonts w:ascii="Arial" w:hAnsi="Arial" w:cs="Arial"/>
                <w:b/>
                <w:sz w:val="20"/>
                <w:szCs w:val="20"/>
                <w:lang w:val="mn-MN"/>
              </w:rPr>
            </w:pPr>
            <w:proofErr w:type="spellStart"/>
            <w:r w:rsidRPr="00F54572">
              <w:rPr>
                <w:rFonts w:ascii="Arial" w:hAnsi="Arial" w:cs="Arial"/>
                <w:b/>
                <w:sz w:val="20"/>
                <w:szCs w:val="20"/>
              </w:rPr>
              <w:t>Байршил</w:t>
            </w:r>
            <w:proofErr w:type="spellEnd"/>
          </w:p>
        </w:tc>
      </w:tr>
      <w:tr w:rsidR="000A59FA" w:rsidRPr="00F54572" w14:paraId="7D99A7BB" w14:textId="77777777" w:rsidTr="00D60FD2">
        <w:trPr>
          <w:trHeight w:val="440"/>
        </w:trPr>
        <w:tc>
          <w:tcPr>
            <w:tcW w:w="184" w:type="pct"/>
            <w:vAlign w:val="center"/>
          </w:tcPr>
          <w:p w14:paraId="2B756A54" w14:textId="77777777" w:rsidR="000A59FA" w:rsidRPr="00F54572" w:rsidRDefault="000A59FA" w:rsidP="00D60FD2">
            <w:pPr>
              <w:jc w:val="center"/>
              <w:rPr>
                <w:rFonts w:ascii="Arial" w:hAnsi="Arial" w:cs="Arial"/>
                <w:sz w:val="20"/>
                <w:szCs w:val="20"/>
              </w:rPr>
            </w:pPr>
          </w:p>
        </w:tc>
        <w:tc>
          <w:tcPr>
            <w:tcW w:w="1004" w:type="pct"/>
            <w:vAlign w:val="center"/>
          </w:tcPr>
          <w:p w14:paraId="527CE10C" w14:textId="77777777" w:rsidR="000A59FA" w:rsidRPr="00F54572" w:rsidRDefault="000A59FA" w:rsidP="00D60FD2">
            <w:pPr>
              <w:jc w:val="center"/>
              <w:rPr>
                <w:rFonts w:ascii="Arial" w:hAnsi="Arial" w:cs="Arial"/>
                <w:sz w:val="20"/>
                <w:szCs w:val="20"/>
              </w:rPr>
            </w:pPr>
          </w:p>
        </w:tc>
        <w:tc>
          <w:tcPr>
            <w:tcW w:w="561" w:type="pct"/>
            <w:vAlign w:val="center"/>
          </w:tcPr>
          <w:p w14:paraId="1BD25C9B" w14:textId="77777777" w:rsidR="000A59FA" w:rsidRPr="00F54572" w:rsidRDefault="000A59FA" w:rsidP="00D60FD2">
            <w:pPr>
              <w:jc w:val="center"/>
              <w:rPr>
                <w:rFonts w:ascii="Arial" w:hAnsi="Arial" w:cs="Arial"/>
                <w:sz w:val="20"/>
                <w:szCs w:val="20"/>
              </w:rPr>
            </w:pPr>
          </w:p>
        </w:tc>
        <w:tc>
          <w:tcPr>
            <w:tcW w:w="890" w:type="pct"/>
            <w:vAlign w:val="center"/>
          </w:tcPr>
          <w:p w14:paraId="70377894" w14:textId="77777777" w:rsidR="000A59FA" w:rsidRPr="00F54572" w:rsidRDefault="000A59FA" w:rsidP="00D60FD2">
            <w:pPr>
              <w:jc w:val="center"/>
              <w:rPr>
                <w:rFonts w:ascii="Arial" w:hAnsi="Arial" w:cs="Arial"/>
                <w:sz w:val="20"/>
                <w:szCs w:val="20"/>
              </w:rPr>
            </w:pPr>
          </w:p>
        </w:tc>
        <w:tc>
          <w:tcPr>
            <w:tcW w:w="980" w:type="pct"/>
            <w:vAlign w:val="center"/>
          </w:tcPr>
          <w:p w14:paraId="1B19B08B" w14:textId="77777777" w:rsidR="000A59FA" w:rsidRPr="00F54572" w:rsidRDefault="000A59FA" w:rsidP="00D60FD2">
            <w:pPr>
              <w:jc w:val="center"/>
              <w:rPr>
                <w:rFonts w:ascii="Arial" w:hAnsi="Arial" w:cs="Arial"/>
                <w:sz w:val="20"/>
                <w:szCs w:val="20"/>
              </w:rPr>
            </w:pPr>
          </w:p>
        </w:tc>
        <w:tc>
          <w:tcPr>
            <w:tcW w:w="1381" w:type="pct"/>
            <w:vAlign w:val="center"/>
          </w:tcPr>
          <w:p w14:paraId="439671D4" w14:textId="77777777" w:rsidR="000A59FA" w:rsidRPr="00F54572" w:rsidRDefault="000A59FA" w:rsidP="00D60FD2">
            <w:pPr>
              <w:jc w:val="center"/>
              <w:rPr>
                <w:rFonts w:ascii="Arial" w:hAnsi="Arial" w:cs="Arial"/>
                <w:sz w:val="20"/>
                <w:szCs w:val="20"/>
              </w:rPr>
            </w:pPr>
          </w:p>
        </w:tc>
      </w:tr>
      <w:tr w:rsidR="000A59FA" w:rsidRPr="00F54572" w14:paraId="5E02D319" w14:textId="77777777" w:rsidTr="00D60FD2">
        <w:trPr>
          <w:trHeight w:val="530"/>
        </w:trPr>
        <w:tc>
          <w:tcPr>
            <w:tcW w:w="1187" w:type="pct"/>
            <w:gridSpan w:val="2"/>
            <w:vAlign w:val="center"/>
          </w:tcPr>
          <w:p w14:paraId="0AC4A959" w14:textId="77777777" w:rsidR="000A59FA" w:rsidRPr="00F54572" w:rsidRDefault="000A59FA" w:rsidP="00D60FD2">
            <w:pPr>
              <w:jc w:val="center"/>
              <w:rPr>
                <w:rFonts w:ascii="Arial" w:hAnsi="Arial" w:cs="Arial"/>
                <w:sz w:val="20"/>
                <w:szCs w:val="20"/>
              </w:rPr>
            </w:pPr>
            <w:proofErr w:type="spellStart"/>
            <w:r w:rsidRPr="00F54572">
              <w:rPr>
                <w:rFonts w:ascii="Arial" w:hAnsi="Arial" w:cs="Arial"/>
                <w:b/>
                <w:sz w:val="20"/>
                <w:szCs w:val="20"/>
              </w:rPr>
              <w:t>Нийт</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дүн</w:t>
            </w:r>
            <w:proofErr w:type="spellEnd"/>
          </w:p>
        </w:tc>
        <w:tc>
          <w:tcPr>
            <w:tcW w:w="561" w:type="pct"/>
            <w:vAlign w:val="center"/>
          </w:tcPr>
          <w:p w14:paraId="35A16AEA" w14:textId="77777777" w:rsidR="000A59FA" w:rsidRPr="00F54572" w:rsidRDefault="000A59FA" w:rsidP="00D60FD2">
            <w:pPr>
              <w:jc w:val="center"/>
              <w:rPr>
                <w:rFonts w:ascii="Arial" w:hAnsi="Arial" w:cs="Arial"/>
                <w:sz w:val="20"/>
                <w:szCs w:val="20"/>
              </w:rPr>
            </w:pPr>
          </w:p>
        </w:tc>
        <w:tc>
          <w:tcPr>
            <w:tcW w:w="890" w:type="pct"/>
            <w:vAlign w:val="center"/>
          </w:tcPr>
          <w:p w14:paraId="0C8F5399" w14:textId="77777777" w:rsidR="000A59FA" w:rsidRPr="00F54572" w:rsidRDefault="000A59FA" w:rsidP="00D60FD2">
            <w:pPr>
              <w:jc w:val="center"/>
              <w:rPr>
                <w:rFonts w:ascii="Arial" w:hAnsi="Arial" w:cs="Arial"/>
                <w:sz w:val="20"/>
                <w:szCs w:val="20"/>
              </w:rPr>
            </w:pPr>
          </w:p>
        </w:tc>
        <w:tc>
          <w:tcPr>
            <w:tcW w:w="2361" w:type="pct"/>
            <w:gridSpan w:val="2"/>
            <w:vAlign w:val="center"/>
          </w:tcPr>
          <w:p w14:paraId="7186DE16" w14:textId="77777777" w:rsidR="000A59FA" w:rsidRPr="00F54572" w:rsidRDefault="000A59FA" w:rsidP="00D60FD2">
            <w:pPr>
              <w:jc w:val="center"/>
              <w:rPr>
                <w:rFonts w:ascii="Arial" w:hAnsi="Arial" w:cs="Arial"/>
                <w:sz w:val="20"/>
                <w:szCs w:val="20"/>
              </w:rPr>
            </w:pPr>
          </w:p>
        </w:tc>
      </w:tr>
    </w:tbl>
    <w:p w14:paraId="2D694F82" w14:textId="77777777" w:rsidR="000A59FA" w:rsidRPr="00F54572" w:rsidRDefault="000A59FA" w:rsidP="000A59FA">
      <w:pPr>
        <w:jc w:val="both"/>
        <w:rPr>
          <w:rFonts w:ascii="Arial" w:hAnsi="Arial" w:cs="Arial"/>
          <w:sz w:val="18"/>
          <w:szCs w:val="18"/>
          <w:lang w:val="mn-MN"/>
        </w:rPr>
      </w:pPr>
      <w:r w:rsidRPr="00125650">
        <w:rPr>
          <w:rFonts w:ascii="Arial" w:hAnsi="Arial" w:cs="Arial"/>
          <w:sz w:val="18"/>
          <w:szCs w:val="18"/>
          <w:lang w:val="mn-MN"/>
        </w:rPr>
        <w:t>Тайлбар:</w:t>
      </w:r>
      <w:r w:rsidRPr="00F54572">
        <w:rPr>
          <w:rFonts w:ascii="Arial" w:hAnsi="Arial" w:cs="Arial"/>
          <w:sz w:val="18"/>
          <w:szCs w:val="18"/>
          <w:lang w:val="mn-MN"/>
        </w:rPr>
        <w:t xml:space="preserve"> </w:t>
      </w:r>
      <w:r w:rsidRPr="00F54572">
        <w:rPr>
          <w:rFonts w:ascii="Arial" w:hAnsi="Arial" w:cs="Arial"/>
          <w:sz w:val="18"/>
          <w:szCs w:val="18"/>
        </w:rPr>
        <w:t>“</w:t>
      </w:r>
      <w:r w:rsidRPr="00F54572">
        <w:rPr>
          <w:rFonts w:ascii="Arial" w:hAnsi="Arial" w:cs="Arial"/>
          <w:sz w:val="18"/>
          <w:szCs w:val="18"/>
          <w:lang w:val="mn-MN"/>
        </w:rPr>
        <w:t>Мал</w:t>
      </w:r>
      <w:r w:rsidRPr="00F54572">
        <w:rPr>
          <w:rFonts w:ascii="Arial" w:hAnsi="Arial" w:cs="Arial"/>
          <w:sz w:val="18"/>
          <w:szCs w:val="18"/>
        </w:rPr>
        <w:t xml:space="preserve">, </w:t>
      </w:r>
      <w:proofErr w:type="spellStart"/>
      <w:r w:rsidRPr="00F54572">
        <w:rPr>
          <w:rFonts w:ascii="Arial" w:hAnsi="Arial" w:cs="Arial"/>
          <w:sz w:val="18"/>
          <w:szCs w:val="18"/>
        </w:rPr>
        <w:t>аж</w:t>
      </w:r>
      <w:proofErr w:type="spellEnd"/>
      <w:r w:rsidRPr="00F54572">
        <w:rPr>
          <w:rFonts w:ascii="Arial" w:hAnsi="Arial" w:cs="Arial"/>
          <w:sz w:val="18"/>
          <w:szCs w:val="18"/>
        </w:rPr>
        <w:t xml:space="preserve"> </w:t>
      </w:r>
      <w:proofErr w:type="spellStart"/>
      <w:r w:rsidRPr="00F54572">
        <w:rPr>
          <w:rFonts w:ascii="Arial" w:hAnsi="Arial" w:cs="Arial"/>
          <w:sz w:val="18"/>
          <w:szCs w:val="18"/>
        </w:rPr>
        <w:t>ахуй</w:t>
      </w:r>
      <w:proofErr w:type="spellEnd"/>
      <w:r w:rsidRPr="00F54572">
        <w:rPr>
          <w:rFonts w:ascii="Arial" w:hAnsi="Arial" w:cs="Arial"/>
          <w:sz w:val="18"/>
          <w:szCs w:val="18"/>
        </w:rPr>
        <w:t>”</w:t>
      </w:r>
      <w:r>
        <w:rPr>
          <w:rFonts w:ascii="Arial" w:hAnsi="Arial" w:cs="Arial"/>
          <w:sz w:val="18"/>
          <w:szCs w:val="18"/>
        </w:rPr>
        <w:t xml:space="preserve"> </w:t>
      </w:r>
      <w:r w:rsidRPr="00F54572">
        <w:rPr>
          <w:rFonts w:ascii="Arial" w:hAnsi="Arial" w:cs="Arial"/>
          <w:sz w:val="18"/>
          <w:szCs w:val="18"/>
          <w:lang w:val="mn-MN"/>
        </w:rPr>
        <w:t>хэсэгт таван хошуу малаас гадна туслах аж ахуйн чиглэл</w:t>
      </w:r>
      <w:proofErr w:type="spellStart"/>
      <w:r w:rsidRPr="00F54572">
        <w:rPr>
          <w:rFonts w:ascii="Arial" w:hAnsi="Arial" w:cs="Arial"/>
          <w:sz w:val="18"/>
          <w:szCs w:val="18"/>
        </w:rPr>
        <w:t>ээр</w:t>
      </w:r>
      <w:proofErr w:type="spellEnd"/>
      <w:r w:rsidRPr="00F54572">
        <w:rPr>
          <w:rFonts w:ascii="Arial" w:hAnsi="Arial" w:cs="Arial"/>
          <w:sz w:val="18"/>
          <w:szCs w:val="18"/>
        </w:rPr>
        <w:t xml:space="preserve"> </w:t>
      </w:r>
      <w:proofErr w:type="spellStart"/>
      <w:r w:rsidRPr="00F54572">
        <w:rPr>
          <w:rFonts w:ascii="Arial" w:hAnsi="Arial" w:cs="Arial"/>
          <w:sz w:val="18"/>
          <w:szCs w:val="18"/>
        </w:rPr>
        <w:t>үржүүлж</w:t>
      </w:r>
      <w:proofErr w:type="spellEnd"/>
      <w:r w:rsidRPr="00F54572">
        <w:rPr>
          <w:rFonts w:ascii="Arial" w:hAnsi="Arial" w:cs="Arial"/>
          <w:sz w:val="18"/>
          <w:szCs w:val="18"/>
        </w:rPr>
        <w:t xml:space="preserve"> </w:t>
      </w:r>
      <w:proofErr w:type="spellStart"/>
      <w:r w:rsidRPr="00F54572">
        <w:rPr>
          <w:rFonts w:ascii="Arial" w:hAnsi="Arial" w:cs="Arial"/>
          <w:sz w:val="18"/>
          <w:szCs w:val="18"/>
        </w:rPr>
        <w:t>байгаа</w:t>
      </w:r>
      <w:proofErr w:type="spellEnd"/>
      <w:r w:rsidRPr="00F54572">
        <w:rPr>
          <w:rFonts w:ascii="Arial" w:hAnsi="Arial" w:cs="Arial"/>
          <w:sz w:val="18"/>
          <w:szCs w:val="18"/>
          <w:lang w:val="mn-MN"/>
        </w:rPr>
        <w:t xml:space="preserve"> гахай, тахиа, бусад тэжээвэр амьтдыг мэдүүлнэ.</w:t>
      </w:r>
    </w:p>
    <w:p w14:paraId="3C1BF782" w14:textId="77777777" w:rsidR="000A59FA" w:rsidRPr="00F54572" w:rsidRDefault="000A59FA" w:rsidP="000A59FA">
      <w:pPr>
        <w:jc w:val="both"/>
        <w:rPr>
          <w:rFonts w:ascii="Arial" w:hAnsi="Arial" w:cs="Arial"/>
          <w:sz w:val="18"/>
          <w:szCs w:val="18"/>
          <w:lang w:val="mn-MN"/>
        </w:rPr>
      </w:pPr>
      <w:r w:rsidRPr="00F54572">
        <w:rPr>
          <w:rFonts w:ascii="Arial" w:hAnsi="Arial" w:cs="Arial"/>
          <w:sz w:val="18"/>
          <w:szCs w:val="18"/>
          <w:lang w:val="mn-MN"/>
        </w:rPr>
        <w:t xml:space="preserve"> </w:t>
      </w:r>
    </w:p>
    <w:p w14:paraId="17F3026E" w14:textId="77777777" w:rsidR="000A59FA" w:rsidRPr="00F54572" w:rsidRDefault="000A59FA" w:rsidP="000A59FA">
      <w:pPr>
        <w:jc w:val="both"/>
        <w:rPr>
          <w:rFonts w:ascii="Arial" w:hAnsi="Arial" w:cs="Arial"/>
          <w:sz w:val="18"/>
          <w:szCs w:val="18"/>
        </w:rPr>
      </w:pPr>
      <w:r w:rsidRPr="00F54572">
        <w:rPr>
          <w:rFonts w:ascii="Arial" w:hAnsi="Arial" w:cs="Arial"/>
          <w:sz w:val="18"/>
          <w:szCs w:val="18"/>
        </w:rPr>
        <w:t xml:space="preserve">¤ </w:t>
      </w:r>
      <w:r w:rsidRPr="00F54572">
        <w:rPr>
          <w:rFonts w:ascii="Arial" w:hAnsi="Arial" w:cs="Arial"/>
          <w:sz w:val="18"/>
          <w:szCs w:val="18"/>
          <w:lang w:val="mn-MN"/>
        </w:rPr>
        <w:t>Г</w:t>
      </w:r>
      <w:proofErr w:type="spellStart"/>
      <w:r w:rsidRPr="00F54572">
        <w:rPr>
          <w:rFonts w:ascii="Arial" w:hAnsi="Arial" w:cs="Arial"/>
          <w:sz w:val="18"/>
          <w:szCs w:val="18"/>
        </w:rPr>
        <w:t>азар</w:t>
      </w:r>
      <w:proofErr w:type="spellEnd"/>
      <w:r w:rsidRPr="00F54572">
        <w:rPr>
          <w:rFonts w:ascii="Arial" w:hAnsi="Arial" w:cs="Arial"/>
          <w:sz w:val="18"/>
          <w:szCs w:val="18"/>
        </w:rPr>
        <w:t xml:space="preserve"> </w:t>
      </w:r>
      <w:proofErr w:type="spellStart"/>
      <w:r w:rsidRPr="00F54572">
        <w:rPr>
          <w:rFonts w:ascii="Arial" w:hAnsi="Arial" w:cs="Arial"/>
          <w:sz w:val="18"/>
          <w:szCs w:val="18"/>
        </w:rPr>
        <w:t>байхгүй</w:t>
      </w:r>
      <w:proofErr w:type="spellEnd"/>
      <w:r w:rsidRPr="00F54572">
        <w:rPr>
          <w:rFonts w:ascii="Arial" w:hAnsi="Arial" w:cs="Arial"/>
          <w:sz w:val="18"/>
          <w:szCs w:val="18"/>
        </w:rPr>
        <w:t xml:space="preserve"> </w:t>
      </w:r>
      <w:proofErr w:type="spellStart"/>
      <w:r w:rsidRPr="00F54572">
        <w:rPr>
          <w:rFonts w:ascii="Arial" w:hAnsi="Arial" w:cs="Arial"/>
          <w:sz w:val="18"/>
          <w:szCs w:val="18"/>
        </w:rPr>
        <w:t>бол</w:t>
      </w:r>
      <w:proofErr w:type="spellEnd"/>
      <w:r w:rsidRPr="00F54572">
        <w:rPr>
          <w:rFonts w:ascii="Arial" w:hAnsi="Arial" w:cs="Arial"/>
          <w:sz w:val="18"/>
          <w:szCs w:val="18"/>
        </w:rPr>
        <w:t xml:space="preserve"> /</w:t>
      </w:r>
      <w:r w:rsidRPr="00F54572">
        <w:rPr>
          <w:rFonts w:ascii="Arial" w:hAnsi="Arial" w:cs="Arial"/>
          <w:sz w:val="18"/>
          <w:szCs w:val="18"/>
          <w:lang w:val="mn-MN"/>
        </w:rPr>
        <w:t>-</w:t>
      </w:r>
      <w:r w:rsidRPr="00F54572">
        <w:rPr>
          <w:rFonts w:ascii="Arial" w:hAnsi="Arial" w:cs="Arial"/>
          <w:sz w:val="18"/>
          <w:szCs w:val="18"/>
        </w:rPr>
        <w:t xml:space="preserve">/ </w:t>
      </w:r>
      <w:proofErr w:type="spellStart"/>
      <w:r w:rsidRPr="00F54572">
        <w:rPr>
          <w:rFonts w:ascii="Arial" w:hAnsi="Arial" w:cs="Arial"/>
          <w:sz w:val="18"/>
          <w:szCs w:val="18"/>
        </w:rPr>
        <w:t>тэмдэглэгээ</w:t>
      </w:r>
      <w:proofErr w:type="spellEnd"/>
      <w:r w:rsidRPr="00F54572">
        <w:rPr>
          <w:rFonts w:ascii="Arial" w:hAnsi="Arial" w:cs="Arial"/>
          <w:sz w:val="18"/>
          <w:szCs w:val="18"/>
        </w:rPr>
        <w:t xml:space="preserve"> </w:t>
      </w:r>
      <w:proofErr w:type="spellStart"/>
      <w:r w:rsidRPr="00F54572">
        <w:rPr>
          <w:rFonts w:ascii="Arial" w:hAnsi="Arial" w:cs="Arial"/>
          <w:sz w:val="18"/>
          <w:szCs w:val="18"/>
        </w:rPr>
        <w:t>хий</w:t>
      </w:r>
      <w:proofErr w:type="spellEnd"/>
      <w:r w:rsidRPr="00F54572">
        <w:rPr>
          <w:rFonts w:ascii="Arial" w:hAnsi="Arial" w:cs="Arial"/>
          <w:sz w:val="18"/>
          <w:szCs w:val="18"/>
          <w:lang w:val="mn-MN"/>
        </w:rPr>
        <w:t>х</w:t>
      </w:r>
      <w:r w:rsidRPr="00F54572">
        <w:rPr>
          <w:rFonts w:ascii="Arial" w:hAnsi="Arial" w:cs="Arial"/>
          <w:sz w:val="18"/>
          <w:szCs w:val="18"/>
        </w:rPr>
        <w:t>.</w:t>
      </w:r>
    </w:p>
    <w:p w14:paraId="60B10562" w14:textId="77777777" w:rsidR="000A59FA" w:rsidRPr="00F54572" w:rsidRDefault="000A59FA" w:rsidP="000A59FA">
      <w:pPr>
        <w:rPr>
          <w:rFonts w:ascii="Arial" w:hAnsi="Arial" w:cs="Arial"/>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046"/>
        <w:gridCol w:w="1890"/>
        <w:gridCol w:w="2880"/>
        <w:gridCol w:w="2340"/>
        <w:gridCol w:w="3274"/>
      </w:tblGrid>
      <w:tr w:rsidR="000A59FA" w:rsidRPr="00F54572" w14:paraId="643BCF07" w14:textId="77777777" w:rsidTr="000A59FA">
        <w:trPr>
          <w:trHeight w:val="404"/>
        </w:trPr>
        <w:tc>
          <w:tcPr>
            <w:tcW w:w="14992" w:type="dxa"/>
            <w:gridSpan w:val="6"/>
            <w:shd w:val="clear" w:color="auto" w:fill="595959"/>
            <w:vAlign w:val="center"/>
          </w:tcPr>
          <w:p w14:paraId="02286F20" w14:textId="77777777" w:rsidR="000A59FA" w:rsidRPr="00F54572" w:rsidRDefault="000A59FA" w:rsidP="00D60FD2">
            <w:pPr>
              <w:rPr>
                <w:rFonts w:ascii="Arial" w:hAnsi="Arial" w:cs="Arial"/>
                <w:b/>
                <w:color w:val="FFFFFF"/>
                <w:lang w:val="mn-MN"/>
              </w:rPr>
            </w:pPr>
            <w:r>
              <w:rPr>
                <w:rFonts w:ascii="Arial" w:hAnsi="Arial" w:cs="Arial"/>
                <w:b/>
                <w:color w:val="FFFFFF"/>
                <w:lang w:val="mn-MN"/>
              </w:rPr>
              <w:t>2</w:t>
            </w:r>
            <w:r w:rsidRPr="00F54572">
              <w:rPr>
                <w:rFonts w:ascii="Arial" w:hAnsi="Arial" w:cs="Arial"/>
                <w:b/>
                <w:color w:val="FFFFFF"/>
                <w:lang w:val="mn-MN"/>
              </w:rPr>
              <w:t>.2</w:t>
            </w:r>
            <w:r w:rsidRPr="00F54572">
              <w:rPr>
                <w:rFonts w:ascii="Arial" w:hAnsi="Arial" w:cs="Arial"/>
                <w:b/>
                <w:color w:val="FFFFFF"/>
              </w:rPr>
              <w:t>.4</w:t>
            </w:r>
            <w:r>
              <w:rPr>
                <w:rFonts w:ascii="Arial" w:hAnsi="Arial" w:cs="Arial"/>
                <w:b/>
                <w:color w:val="FFFFFF"/>
                <w:lang w:val="mn-MN"/>
              </w:rPr>
              <w:t>.</w:t>
            </w:r>
            <w:r w:rsidRPr="00F54572">
              <w:rPr>
                <w:rFonts w:ascii="Arial" w:hAnsi="Arial" w:cs="Arial"/>
                <w:b/>
                <w:color w:val="FFFFFF"/>
              </w:rPr>
              <w:t xml:space="preserve"> </w:t>
            </w:r>
            <w:r w:rsidRPr="00F54572">
              <w:rPr>
                <w:rFonts w:ascii="Arial" w:hAnsi="Arial" w:cs="Arial"/>
                <w:b/>
                <w:color w:val="FFFFFF"/>
                <w:lang w:val="mn-MN"/>
              </w:rPr>
              <w:t>Газар</w:t>
            </w:r>
          </w:p>
        </w:tc>
      </w:tr>
      <w:tr w:rsidR="000A59FA" w:rsidRPr="00F54572" w14:paraId="0CCDF9F9" w14:textId="77777777" w:rsidTr="000A59FA">
        <w:trPr>
          <w:trHeight w:val="629"/>
        </w:trPr>
        <w:tc>
          <w:tcPr>
            <w:tcW w:w="562" w:type="dxa"/>
            <w:vAlign w:val="center"/>
          </w:tcPr>
          <w:p w14:paraId="6582266B"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w:t>
            </w:r>
          </w:p>
        </w:tc>
        <w:tc>
          <w:tcPr>
            <w:tcW w:w="4046" w:type="dxa"/>
            <w:vAlign w:val="center"/>
          </w:tcPr>
          <w:p w14:paraId="4D08D6C6" w14:textId="77777777" w:rsidR="000A59FA" w:rsidRPr="00F54572" w:rsidRDefault="000A59FA" w:rsidP="00D60FD2">
            <w:pPr>
              <w:jc w:val="center"/>
              <w:rPr>
                <w:rFonts w:ascii="Arial" w:hAnsi="Arial" w:cs="Arial"/>
                <w:b/>
                <w:sz w:val="20"/>
                <w:szCs w:val="20"/>
                <w:lang w:val="mn-MN"/>
              </w:rPr>
            </w:pPr>
            <w:proofErr w:type="spellStart"/>
            <w:r w:rsidRPr="00F54572">
              <w:rPr>
                <w:rFonts w:ascii="Arial" w:hAnsi="Arial" w:cs="Arial"/>
                <w:b/>
                <w:sz w:val="20"/>
                <w:szCs w:val="20"/>
              </w:rPr>
              <w:t>Газар</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өмчлөх</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эзэмших</w:t>
            </w:r>
            <w:proofErr w:type="spellEnd"/>
            <w:r w:rsidRPr="00F54572">
              <w:rPr>
                <w:rFonts w:ascii="Arial" w:hAnsi="Arial" w:cs="Arial"/>
                <w:b/>
                <w:sz w:val="20"/>
                <w:szCs w:val="20"/>
                <w:lang w:val="mn-MN"/>
              </w:rPr>
              <w:t>, ашиглах</w:t>
            </w:r>
            <w:r w:rsidRPr="00F54572">
              <w:rPr>
                <w:rFonts w:ascii="Arial" w:hAnsi="Arial" w:cs="Arial"/>
                <w:b/>
                <w:sz w:val="20"/>
                <w:szCs w:val="20"/>
              </w:rPr>
              <w:t xml:space="preserve"> </w:t>
            </w:r>
            <w:proofErr w:type="spellStart"/>
            <w:r w:rsidRPr="00F54572">
              <w:rPr>
                <w:rFonts w:ascii="Arial" w:hAnsi="Arial" w:cs="Arial"/>
                <w:b/>
                <w:sz w:val="20"/>
                <w:szCs w:val="20"/>
              </w:rPr>
              <w:t>эрхийн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гэрчилгээ</w:t>
            </w:r>
            <w:proofErr w:type="spellEnd"/>
            <w:r w:rsidRPr="00F54572">
              <w:rPr>
                <w:rFonts w:ascii="Arial" w:hAnsi="Arial" w:cs="Arial"/>
                <w:b/>
                <w:sz w:val="20"/>
                <w:szCs w:val="20"/>
                <w:lang w:val="mn-MN"/>
              </w:rPr>
              <w:t xml:space="preserve">ний </w:t>
            </w:r>
            <w:proofErr w:type="spellStart"/>
            <w:r w:rsidRPr="00F54572">
              <w:rPr>
                <w:rFonts w:ascii="Arial" w:hAnsi="Arial" w:cs="Arial"/>
                <w:b/>
                <w:sz w:val="20"/>
                <w:szCs w:val="20"/>
              </w:rPr>
              <w:t>дугаар</w:t>
            </w:r>
            <w:proofErr w:type="spellEnd"/>
            <w:r w:rsidRPr="00F54572">
              <w:rPr>
                <w:rFonts w:ascii="Arial" w:hAnsi="Arial" w:cs="Arial"/>
                <w:b/>
                <w:sz w:val="20"/>
                <w:szCs w:val="20"/>
                <w:lang w:val="mn-MN"/>
              </w:rPr>
              <w:t>, он, сар, өдөр</w:t>
            </w:r>
          </w:p>
        </w:tc>
        <w:tc>
          <w:tcPr>
            <w:tcW w:w="1890" w:type="dxa"/>
            <w:vAlign w:val="center"/>
          </w:tcPr>
          <w:p w14:paraId="67244617"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Төрөл, хэмжээ</w:t>
            </w:r>
          </w:p>
        </w:tc>
        <w:tc>
          <w:tcPr>
            <w:tcW w:w="2880" w:type="dxa"/>
            <w:vAlign w:val="center"/>
          </w:tcPr>
          <w:p w14:paraId="75A1CA3A" w14:textId="77777777" w:rsidR="000A59FA" w:rsidRPr="00F54572" w:rsidRDefault="000A59FA" w:rsidP="00D60FD2">
            <w:pPr>
              <w:jc w:val="center"/>
              <w:rPr>
                <w:rFonts w:ascii="Arial" w:hAnsi="Arial" w:cs="Arial"/>
                <w:b/>
                <w:sz w:val="20"/>
                <w:szCs w:val="20"/>
                <w:lang w:val="mn-MN"/>
              </w:rPr>
            </w:pPr>
            <w:proofErr w:type="spellStart"/>
            <w:r w:rsidRPr="00F54572">
              <w:rPr>
                <w:rFonts w:ascii="Arial" w:hAnsi="Arial" w:cs="Arial"/>
                <w:b/>
                <w:sz w:val="20"/>
                <w:szCs w:val="20"/>
              </w:rPr>
              <w:t>Байршил</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бүс</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нутаг</w:t>
            </w:r>
            <w:proofErr w:type="spellEnd"/>
            <w:r w:rsidRPr="00F54572">
              <w:rPr>
                <w:rFonts w:ascii="Arial" w:hAnsi="Arial" w:cs="Arial"/>
                <w:b/>
                <w:sz w:val="20"/>
                <w:szCs w:val="20"/>
              </w:rPr>
              <w:t xml:space="preserve">/, </w:t>
            </w:r>
            <w:r w:rsidRPr="00F54572">
              <w:rPr>
                <w:rFonts w:ascii="Arial" w:hAnsi="Arial" w:cs="Arial"/>
                <w:b/>
                <w:sz w:val="20"/>
                <w:szCs w:val="20"/>
                <w:lang w:val="mn-MN"/>
              </w:rPr>
              <w:t>хаяг</w:t>
            </w:r>
          </w:p>
        </w:tc>
        <w:tc>
          <w:tcPr>
            <w:tcW w:w="2340" w:type="dxa"/>
            <w:vAlign w:val="center"/>
          </w:tcPr>
          <w:p w14:paraId="5AD80629"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Зах</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зээлийн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үнэлгээ</w:t>
            </w:r>
            <w:proofErr w:type="spellEnd"/>
            <w:r w:rsidRPr="00F54572">
              <w:rPr>
                <w:rFonts w:ascii="Arial" w:hAnsi="Arial" w:cs="Arial"/>
                <w:b/>
                <w:sz w:val="20"/>
                <w:szCs w:val="20"/>
              </w:rPr>
              <w:t xml:space="preserve"> /</w:t>
            </w:r>
            <w:r w:rsidRPr="00F54572">
              <w:rPr>
                <w:rFonts w:ascii="Arial" w:hAnsi="Arial" w:cs="Arial"/>
                <w:b/>
                <w:sz w:val="20"/>
                <w:szCs w:val="20"/>
                <w:lang w:val="mn-MN"/>
              </w:rPr>
              <w:t>т</w:t>
            </w:r>
            <w:proofErr w:type="spellStart"/>
            <w:r w:rsidRPr="00F54572">
              <w:rPr>
                <w:rFonts w:ascii="Arial" w:hAnsi="Arial" w:cs="Arial"/>
                <w:b/>
                <w:sz w:val="20"/>
                <w:szCs w:val="20"/>
              </w:rPr>
              <w:t>өг</w:t>
            </w:r>
            <w:proofErr w:type="spellEnd"/>
            <w:r w:rsidRPr="00F54572">
              <w:rPr>
                <w:rFonts w:ascii="Arial" w:hAnsi="Arial" w:cs="Arial"/>
                <w:b/>
                <w:sz w:val="20"/>
                <w:szCs w:val="20"/>
                <w:lang w:val="mn-MN"/>
              </w:rPr>
              <w:t>рөг</w:t>
            </w:r>
            <w:r w:rsidRPr="00F54572">
              <w:rPr>
                <w:rFonts w:ascii="Arial" w:hAnsi="Arial" w:cs="Arial"/>
                <w:b/>
                <w:sz w:val="20"/>
                <w:szCs w:val="20"/>
              </w:rPr>
              <w:t>/</w:t>
            </w:r>
          </w:p>
        </w:tc>
        <w:tc>
          <w:tcPr>
            <w:tcW w:w="3274" w:type="dxa"/>
            <w:vAlign w:val="center"/>
          </w:tcPr>
          <w:p w14:paraId="2C712CBC"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Эх</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үүсвэрийн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тайлбар</w:t>
            </w:r>
            <w:proofErr w:type="spellEnd"/>
          </w:p>
        </w:tc>
      </w:tr>
      <w:tr w:rsidR="000A59FA" w:rsidRPr="00F54572" w14:paraId="305286A9" w14:textId="77777777" w:rsidTr="000A59FA">
        <w:trPr>
          <w:trHeight w:val="440"/>
        </w:trPr>
        <w:tc>
          <w:tcPr>
            <w:tcW w:w="562" w:type="dxa"/>
            <w:vAlign w:val="center"/>
          </w:tcPr>
          <w:p w14:paraId="54FB787B" w14:textId="77777777" w:rsidR="000A59FA" w:rsidRPr="00F54572" w:rsidRDefault="000A59FA" w:rsidP="00D60FD2">
            <w:pPr>
              <w:jc w:val="center"/>
              <w:rPr>
                <w:rFonts w:ascii="Arial" w:hAnsi="Arial" w:cs="Arial"/>
                <w:sz w:val="20"/>
                <w:szCs w:val="20"/>
              </w:rPr>
            </w:pPr>
          </w:p>
        </w:tc>
        <w:tc>
          <w:tcPr>
            <w:tcW w:w="4046" w:type="dxa"/>
            <w:vAlign w:val="center"/>
          </w:tcPr>
          <w:p w14:paraId="4E49FB45" w14:textId="77777777" w:rsidR="000A59FA" w:rsidRPr="00F54572" w:rsidRDefault="000A59FA" w:rsidP="00D60FD2">
            <w:pPr>
              <w:jc w:val="center"/>
              <w:rPr>
                <w:rFonts w:ascii="Arial" w:hAnsi="Arial" w:cs="Arial"/>
                <w:sz w:val="20"/>
                <w:szCs w:val="20"/>
              </w:rPr>
            </w:pPr>
          </w:p>
        </w:tc>
        <w:tc>
          <w:tcPr>
            <w:tcW w:w="1890" w:type="dxa"/>
            <w:vAlign w:val="center"/>
          </w:tcPr>
          <w:p w14:paraId="07397830" w14:textId="77777777" w:rsidR="000A59FA" w:rsidRPr="00F54572" w:rsidRDefault="000A59FA" w:rsidP="00D60FD2">
            <w:pPr>
              <w:jc w:val="center"/>
              <w:rPr>
                <w:rFonts w:ascii="Arial" w:hAnsi="Arial" w:cs="Arial"/>
                <w:sz w:val="20"/>
                <w:szCs w:val="20"/>
              </w:rPr>
            </w:pPr>
          </w:p>
        </w:tc>
        <w:tc>
          <w:tcPr>
            <w:tcW w:w="2880" w:type="dxa"/>
            <w:vAlign w:val="center"/>
          </w:tcPr>
          <w:p w14:paraId="42C46F0D" w14:textId="77777777" w:rsidR="000A59FA" w:rsidRPr="00F54572" w:rsidRDefault="000A59FA" w:rsidP="00D60FD2">
            <w:pPr>
              <w:jc w:val="center"/>
              <w:rPr>
                <w:rFonts w:ascii="Arial" w:hAnsi="Arial" w:cs="Arial"/>
                <w:sz w:val="20"/>
                <w:szCs w:val="20"/>
              </w:rPr>
            </w:pPr>
          </w:p>
        </w:tc>
        <w:tc>
          <w:tcPr>
            <w:tcW w:w="2340" w:type="dxa"/>
            <w:vAlign w:val="center"/>
          </w:tcPr>
          <w:p w14:paraId="04E5269C" w14:textId="77777777" w:rsidR="000A59FA" w:rsidRPr="00F54572" w:rsidRDefault="000A59FA" w:rsidP="00D60FD2">
            <w:pPr>
              <w:jc w:val="center"/>
              <w:rPr>
                <w:rFonts w:ascii="Arial" w:hAnsi="Arial" w:cs="Arial"/>
                <w:sz w:val="20"/>
                <w:szCs w:val="20"/>
              </w:rPr>
            </w:pPr>
          </w:p>
        </w:tc>
        <w:tc>
          <w:tcPr>
            <w:tcW w:w="3274" w:type="dxa"/>
            <w:vAlign w:val="center"/>
          </w:tcPr>
          <w:p w14:paraId="6606DCD3" w14:textId="77777777" w:rsidR="000A59FA" w:rsidRPr="00F54572" w:rsidRDefault="000A59FA" w:rsidP="00D60FD2">
            <w:pPr>
              <w:jc w:val="center"/>
              <w:rPr>
                <w:rFonts w:ascii="Arial" w:hAnsi="Arial" w:cs="Arial"/>
                <w:sz w:val="20"/>
                <w:szCs w:val="20"/>
              </w:rPr>
            </w:pPr>
          </w:p>
        </w:tc>
      </w:tr>
      <w:tr w:rsidR="000A59FA" w:rsidRPr="00F54572" w14:paraId="2746ABD4" w14:textId="77777777" w:rsidTr="000A59FA">
        <w:trPr>
          <w:trHeight w:val="530"/>
        </w:trPr>
        <w:tc>
          <w:tcPr>
            <w:tcW w:w="9378" w:type="dxa"/>
            <w:gridSpan w:val="4"/>
            <w:vAlign w:val="center"/>
          </w:tcPr>
          <w:p w14:paraId="6904CC78" w14:textId="77777777" w:rsidR="000A59FA" w:rsidRPr="00F54572" w:rsidRDefault="000A59FA" w:rsidP="00D60FD2">
            <w:pPr>
              <w:jc w:val="center"/>
              <w:rPr>
                <w:rFonts w:ascii="Arial" w:hAnsi="Arial" w:cs="Arial"/>
                <w:sz w:val="20"/>
                <w:szCs w:val="20"/>
              </w:rPr>
            </w:pPr>
            <w:proofErr w:type="spellStart"/>
            <w:r w:rsidRPr="00F54572">
              <w:rPr>
                <w:rFonts w:ascii="Arial" w:hAnsi="Arial" w:cs="Arial"/>
                <w:b/>
                <w:sz w:val="20"/>
                <w:szCs w:val="20"/>
              </w:rPr>
              <w:t>Нийт</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дүн</w:t>
            </w:r>
            <w:proofErr w:type="spellEnd"/>
          </w:p>
        </w:tc>
        <w:tc>
          <w:tcPr>
            <w:tcW w:w="2340" w:type="dxa"/>
            <w:vAlign w:val="center"/>
          </w:tcPr>
          <w:p w14:paraId="782517F1" w14:textId="77777777" w:rsidR="000A59FA" w:rsidRPr="00F54572" w:rsidRDefault="000A59FA" w:rsidP="00D60FD2">
            <w:pPr>
              <w:jc w:val="center"/>
              <w:rPr>
                <w:rFonts w:ascii="Arial" w:hAnsi="Arial" w:cs="Arial"/>
                <w:sz w:val="20"/>
                <w:szCs w:val="20"/>
              </w:rPr>
            </w:pPr>
          </w:p>
        </w:tc>
        <w:tc>
          <w:tcPr>
            <w:tcW w:w="3274" w:type="dxa"/>
            <w:vAlign w:val="center"/>
          </w:tcPr>
          <w:p w14:paraId="42147E86" w14:textId="77777777" w:rsidR="000A59FA" w:rsidRPr="00F54572" w:rsidRDefault="000A59FA" w:rsidP="00D60FD2">
            <w:pPr>
              <w:jc w:val="center"/>
              <w:rPr>
                <w:rFonts w:ascii="Arial" w:hAnsi="Arial" w:cs="Arial"/>
                <w:sz w:val="20"/>
                <w:szCs w:val="20"/>
              </w:rPr>
            </w:pPr>
          </w:p>
        </w:tc>
      </w:tr>
    </w:tbl>
    <w:p w14:paraId="5D3AB2FD" w14:textId="77777777" w:rsidR="000A59FA" w:rsidRPr="00F54572" w:rsidRDefault="000A59FA" w:rsidP="000A59FA">
      <w:pPr>
        <w:rPr>
          <w:rFonts w:ascii="Arial" w:hAnsi="Arial" w:cs="Arial"/>
          <w:sz w:val="18"/>
          <w:szCs w:val="18"/>
          <w:lang w:val="mn-MN"/>
        </w:rPr>
      </w:pPr>
      <w:r w:rsidRPr="00F54572">
        <w:rPr>
          <w:rFonts w:ascii="Arial" w:hAnsi="Arial" w:cs="Arial"/>
          <w:sz w:val="18"/>
          <w:szCs w:val="18"/>
          <w:lang w:val="mn-MN"/>
        </w:rPr>
        <w:t>Тайлбар: Мэдүүлэг гаргагчийн болон гэр бүлийн гишүүдийн өмчлөл, эзэмш</w:t>
      </w:r>
      <w:proofErr w:type="spellStart"/>
      <w:r w:rsidRPr="00F54572">
        <w:rPr>
          <w:rFonts w:ascii="Arial" w:hAnsi="Arial" w:cs="Arial"/>
          <w:sz w:val="18"/>
          <w:szCs w:val="18"/>
        </w:rPr>
        <w:t>илд</w:t>
      </w:r>
      <w:proofErr w:type="spellEnd"/>
      <w:r w:rsidRPr="00F54572">
        <w:rPr>
          <w:rFonts w:ascii="Arial" w:hAnsi="Arial" w:cs="Arial"/>
          <w:sz w:val="18"/>
          <w:szCs w:val="18"/>
        </w:rPr>
        <w:t xml:space="preserve"> </w:t>
      </w:r>
      <w:proofErr w:type="spellStart"/>
      <w:r w:rsidRPr="00F54572">
        <w:rPr>
          <w:rFonts w:ascii="Arial" w:hAnsi="Arial" w:cs="Arial"/>
          <w:sz w:val="18"/>
          <w:szCs w:val="18"/>
        </w:rPr>
        <w:t>байгаа</w:t>
      </w:r>
      <w:proofErr w:type="spellEnd"/>
      <w:r w:rsidRPr="00F54572">
        <w:rPr>
          <w:rFonts w:ascii="Arial" w:hAnsi="Arial" w:cs="Arial"/>
          <w:sz w:val="18"/>
          <w:szCs w:val="18"/>
          <w:lang w:val="mn-MN"/>
        </w:rPr>
        <w:t xml:space="preserve"> болон ашиглаж б</w:t>
      </w:r>
      <w:proofErr w:type="spellStart"/>
      <w:r w:rsidRPr="00F54572">
        <w:rPr>
          <w:rFonts w:ascii="Arial" w:hAnsi="Arial" w:cs="Arial"/>
          <w:sz w:val="18"/>
          <w:szCs w:val="18"/>
        </w:rPr>
        <w:t>айгаа</w:t>
      </w:r>
      <w:proofErr w:type="spellEnd"/>
      <w:r>
        <w:rPr>
          <w:rFonts w:ascii="Arial" w:hAnsi="Arial" w:cs="Arial"/>
          <w:sz w:val="18"/>
          <w:szCs w:val="18"/>
        </w:rPr>
        <w:t xml:space="preserve"> </w:t>
      </w:r>
      <w:r w:rsidRPr="00F54572">
        <w:rPr>
          <w:rFonts w:ascii="Arial" w:hAnsi="Arial" w:cs="Arial"/>
          <w:sz w:val="18"/>
          <w:szCs w:val="18"/>
          <w:lang w:val="mn-MN"/>
        </w:rPr>
        <w:t xml:space="preserve">газрыг мэдүүлнэ. </w:t>
      </w:r>
    </w:p>
    <w:p w14:paraId="2FF17EFC" w14:textId="77777777" w:rsidR="000A59FA" w:rsidRPr="00F54572" w:rsidRDefault="000A59FA" w:rsidP="000A59FA">
      <w:pPr>
        <w:rPr>
          <w:rFonts w:ascii="Arial" w:hAnsi="Arial" w:cs="Arial"/>
          <w:sz w:val="18"/>
          <w:szCs w:val="18"/>
        </w:rPr>
      </w:pPr>
      <w:r w:rsidRPr="00F54572">
        <w:rPr>
          <w:rFonts w:ascii="Arial" w:hAnsi="Arial" w:cs="Arial"/>
          <w:sz w:val="18"/>
          <w:szCs w:val="18"/>
        </w:rPr>
        <w:lastRenderedPageBreak/>
        <w:t xml:space="preserve">¤ </w:t>
      </w:r>
      <w:r w:rsidRPr="00F54572">
        <w:rPr>
          <w:rFonts w:ascii="Arial" w:hAnsi="Arial" w:cs="Arial"/>
          <w:sz w:val="18"/>
          <w:szCs w:val="18"/>
          <w:lang w:val="mn-MN"/>
        </w:rPr>
        <w:t>Үнэт эдлэл, урлагийн бүтээл</w:t>
      </w:r>
      <w:r w:rsidRPr="00F54572">
        <w:rPr>
          <w:rFonts w:ascii="Arial" w:hAnsi="Arial" w:cs="Arial"/>
          <w:sz w:val="18"/>
          <w:szCs w:val="18"/>
        </w:rPr>
        <w:t xml:space="preserve"> </w:t>
      </w:r>
      <w:proofErr w:type="spellStart"/>
      <w:r w:rsidRPr="00F54572">
        <w:rPr>
          <w:rFonts w:ascii="Arial" w:hAnsi="Arial" w:cs="Arial"/>
          <w:sz w:val="18"/>
          <w:szCs w:val="18"/>
        </w:rPr>
        <w:t>байхгүй</w:t>
      </w:r>
      <w:proofErr w:type="spellEnd"/>
      <w:r w:rsidRPr="00F54572">
        <w:rPr>
          <w:rFonts w:ascii="Arial" w:hAnsi="Arial" w:cs="Arial"/>
          <w:sz w:val="18"/>
          <w:szCs w:val="18"/>
        </w:rPr>
        <w:t xml:space="preserve"> </w:t>
      </w:r>
      <w:proofErr w:type="spellStart"/>
      <w:r w:rsidRPr="00F54572">
        <w:rPr>
          <w:rFonts w:ascii="Arial" w:hAnsi="Arial" w:cs="Arial"/>
          <w:sz w:val="18"/>
          <w:szCs w:val="18"/>
        </w:rPr>
        <w:t>бол</w:t>
      </w:r>
      <w:proofErr w:type="spellEnd"/>
      <w:r w:rsidRPr="00F54572">
        <w:rPr>
          <w:rFonts w:ascii="Arial" w:hAnsi="Arial" w:cs="Arial"/>
          <w:sz w:val="18"/>
          <w:szCs w:val="18"/>
        </w:rPr>
        <w:t xml:space="preserve"> /</w:t>
      </w:r>
      <w:r w:rsidRPr="00F54572">
        <w:rPr>
          <w:rFonts w:ascii="Arial" w:hAnsi="Arial" w:cs="Arial"/>
          <w:sz w:val="18"/>
          <w:szCs w:val="18"/>
          <w:lang w:val="mn-MN"/>
        </w:rPr>
        <w:t>-</w:t>
      </w:r>
      <w:r w:rsidRPr="00F54572">
        <w:rPr>
          <w:rFonts w:ascii="Arial" w:hAnsi="Arial" w:cs="Arial"/>
          <w:sz w:val="18"/>
          <w:szCs w:val="18"/>
        </w:rPr>
        <w:t xml:space="preserve">/ </w:t>
      </w:r>
      <w:proofErr w:type="spellStart"/>
      <w:r w:rsidRPr="00F54572">
        <w:rPr>
          <w:rFonts w:ascii="Arial" w:hAnsi="Arial" w:cs="Arial"/>
          <w:sz w:val="18"/>
          <w:szCs w:val="18"/>
        </w:rPr>
        <w:t>тэмдэглэгээ</w:t>
      </w:r>
      <w:proofErr w:type="spellEnd"/>
      <w:r w:rsidRPr="00F54572">
        <w:rPr>
          <w:rFonts w:ascii="Arial" w:hAnsi="Arial" w:cs="Arial"/>
          <w:sz w:val="18"/>
          <w:szCs w:val="18"/>
        </w:rPr>
        <w:t xml:space="preserve"> </w:t>
      </w:r>
      <w:proofErr w:type="spellStart"/>
      <w:r w:rsidRPr="00F54572">
        <w:rPr>
          <w:rFonts w:ascii="Arial" w:hAnsi="Arial" w:cs="Arial"/>
          <w:sz w:val="18"/>
          <w:szCs w:val="18"/>
        </w:rPr>
        <w:t>хий</w:t>
      </w:r>
      <w:proofErr w:type="spellEnd"/>
      <w:r w:rsidRPr="00F54572">
        <w:rPr>
          <w:rFonts w:ascii="Arial" w:hAnsi="Arial" w:cs="Arial"/>
          <w:sz w:val="18"/>
          <w:szCs w:val="18"/>
          <w:lang w:val="mn-MN"/>
        </w:rPr>
        <w:t>х</w:t>
      </w:r>
      <w:r w:rsidRPr="00F54572">
        <w:rPr>
          <w:rFonts w:ascii="Arial" w:hAnsi="Arial" w:cs="Arial"/>
          <w:sz w:val="18"/>
          <w:szCs w:val="18"/>
        </w:rPr>
        <w:t>.</w:t>
      </w:r>
    </w:p>
    <w:p w14:paraId="5EA152AD" w14:textId="77777777" w:rsidR="000A59FA" w:rsidRPr="00F54572" w:rsidRDefault="000A59FA" w:rsidP="000A59FA">
      <w:pPr>
        <w:rPr>
          <w:rFonts w:ascii="Arial" w:hAnsi="Arial" w:cs="Arial"/>
          <w:sz w:val="18"/>
          <w:szCs w:val="1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96"/>
        <w:gridCol w:w="2880"/>
        <w:gridCol w:w="3870"/>
        <w:gridCol w:w="4680"/>
      </w:tblGrid>
      <w:tr w:rsidR="000A59FA" w:rsidRPr="00F54572" w14:paraId="4F726EFC" w14:textId="77777777" w:rsidTr="00D60FD2">
        <w:trPr>
          <w:trHeight w:val="467"/>
        </w:trPr>
        <w:tc>
          <w:tcPr>
            <w:tcW w:w="14688" w:type="dxa"/>
            <w:gridSpan w:val="5"/>
            <w:shd w:val="clear" w:color="auto" w:fill="595959"/>
            <w:vAlign w:val="center"/>
          </w:tcPr>
          <w:p w14:paraId="6DED9B79" w14:textId="77777777" w:rsidR="000A59FA" w:rsidRPr="00F54572" w:rsidRDefault="000A59FA" w:rsidP="00D60FD2">
            <w:pPr>
              <w:rPr>
                <w:rFonts w:ascii="Arial" w:hAnsi="Arial" w:cs="Arial"/>
                <w:b/>
                <w:color w:val="FFFFFF"/>
                <w:lang w:val="mn-MN"/>
              </w:rPr>
            </w:pPr>
            <w:r>
              <w:rPr>
                <w:rFonts w:ascii="Arial" w:hAnsi="Arial" w:cs="Arial"/>
                <w:b/>
                <w:color w:val="FFFFFF"/>
                <w:lang w:val="mn-MN"/>
              </w:rPr>
              <w:t>2</w:t>
            </w:r>
            <w:r w:rsidRPr="00F54572">
              <w:rPr>
                <w:rFonts w:ascii="Arial" w:hAnsi="Arial" w:cs="Arial"/>
                <w:b/>
                <w:color w:val="FFFFFF"/>
                <w:lang w:val="mn-MN"/>
              </w:rPr>
              <w:t>.2</w:t>
            </w:r>
            <w:r w:rsidRPr="00F54572">
              <w:rPr>
                <w:rFonts w:ascii="Arial" w:hAnsi="Arial" w:cs="Arial"/>
                <w:b/>
                <w:color w:val="FFFFFF"/>
              </w:rPr>
              <w:t>.</w:t>
            </w:r>
            <w:r w:rsidRPr="00F54572">
              <w:rPr>
                <w:rFonts w:ascii="Arial" w:hAnsi="Arial" w:cs="Arial"/>
                <w:b/>
                <w:color w:val="FFFFFF"/>
                <w:lang w:val="mn-MN"/>
              </w:rPr>
              <w:t>5</w:t>
            </w:r>
            <w:r>
              <w:rPr>
                <w:rFonts w:ascii="Arial" w:hAnsi="Arial" w:cs="Arial"/>
                <w:b/>
                <w:color w:val="FFFFFF"/>
                <w:lang w:val="mn-MN"/>
              </w:rPr>
              <w:t>.</w:t>
            </w:r>
            <w:r w:rsidRPr="00F54572">
              <w:rPr>
                <w:rFonts w:ascii="Arial" w:hAnsi="Arial" w:cs="Arial"/>
                <w:b/>
                <w:color w:val="FFFFFF"/>
              </w:rPr>
              <w:t xml:space="preserve"> </w:t>
            </w:r>
            <w:r w:rsidRPr="00F54572">
              <w:rPr>
                <w:rFonts w:ascii="Arial" w:hAnsi="Arial" w:cs="Arial"/>
                <w:b/>
                <w:color w:val="FFFFFF"/>
                <w:lang w:val="mn-MN"/>
              </w:rPr>
              <w:t>Үнэт эдлэл, урлаг, түүхийн үнэт зүйл</w:t>
            </w:r>
            <w:r>
              <w:rPr>
                <w:rFonts w:ascii="Arial" w:hAnsi="Arial" w:cs="Arial"/>
                <w:b/>
                <w:color w:val="FFFFFF"/>
                <w:lang w:val="mn-MN"/>
              </w:rPr>
              <w:t xml:space="preserve"> </w:t>
            </w:r>
          </w:p>
        </w:tc>
      </w:tr>
      <w:tr w:rsidR="000A59FA" w:rsidRPr="00F54572" w14:paraId="749310BF" w14:textId="77777777" w:rsidTr="00D60FD2">
        <w:trPr>
          <w:trHeight w:val="720"/>
        </w:trPr>
        <w:tc>
          <w:tcPr>
            <w:tcW w:w="562" w:type="dxa"/>
            <w:vAlign w:val="center"/>
          </w:tcPr>
          <w:p w14:paraId="7418A777"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w:t>
            </w:r>
          </w:p>
        </w:tc>
        <w:tc>
          <w:tcPr>
            <w:tcW w:w="2696" w:type="dxa"/>
            <w:vAlign w:val="center"/>
          </w:tcPr>
          <w:p w14:paraId="70DD6BFA"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Хөрөнгийн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нэр</w:t>
            </w:r>
            <w:proofErr w:type="spellEnd"/>
          </w:p>
        </w:tc>
        <w:tc>
          <w:tcPr>
            <w:tcW w:w="2880" w:type="dxa"/>
            <w:vAlign w:val="center"/>
          </w:tcPr>
          <w:p w14:paraId="79843773"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Үнэлгээ</w:t>
            </w:r>
            <w:proofErr w:type="spellEnd"/>
            <w:r w:rsidRPr="00F54572">
              <w:rPr>
                <w:rFonts w:ascii="Arial" w:hAnsi="Arial" w:cs="Arial"/>
                <w:b/>
                <w:sz w:val="20"/>
                <w:szCs w:val="20"/>
              </w:rPr>
              <w:t xml:space="preserve"> /</w:t>
            </w:r>
            <w:r w:rsidRPr="00F54572">
              <w:rPr>
                <w:rFonts w:ascii="Arial" w:hAnsi="Arial" w:cs="Arial"/>
                <w:b/>
                <w:sz w:val="20"/>
                <w:szCs w:val="20"/>
                <w:lang w:val="mn-MN"/>
              </w:rPr>
              <w:t>т</w:t>
            </w:r>
            <w:proofErr w:type="spellStart"/>
            <w:r w:rsidRPr="00F54572">
              <w:rPr>
                <w:rFonts w:ascii="Arial" w:hAnsi="Arial" w:cs="Arial"/>
                <w:b/>
                <w:sz w:val="20"/>
                <w:szCs w:val="20"/>
              </w:rPr>
              <w:t>өг</w:t>
            </w:r>
            <w:proofErr w:type="spellEnd"/>
            <w:r w:rsidRPr="00F54572">
              <w:rPr>
                <w:rFonts w:ascii="Arial" w:hAnsi="Arial" w:cs="Arial"/>
                <w:b/>
                <w:sz w:val="20"/>
                <w:szCs w:val="20"/>
                <w:lang w:val="mn-MN"/>
              </w:rPr>
              <w:t>рөг</w:t>
            </w:r>
            <w:r w:rsidRPr="00F54572">
              <w:rPr>
                <w:rFonts w:ascii="Arial" w:hAnsi="Arial" w:cs="Arial"/>
                <w:b/>
                <w:sz w:val="20"/>
                <w:szCs w:val="20"/>
              </w:rPr>
              <w:t>/</w:t>
            </w:r>
          </w:p>
        </w:tc>
        <w:tc>
          <w:tcPr>
            <w:tcW w:w="3870" w:type="dxa"/>
            <w:vAlign w:val="center"/>
          </w:tcPr>
          <w:p w14:paraId="60502AB1"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Эзэмшигчийн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нэр</w:t>
            </w:r>
            <w:proofErr w:type="spellEnd"/>
          </w:p>
        </w:tc>
        <w:tc>
          <w:tcPr>
            <w:tcW w:w="4680" w:type="dxa"/>
            <w:vAlign w:val="center"/>
          </w:tcPr>
          <w:p w14:paraId="7E82A223"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Эх</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үүсвэрийн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болон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бусад</w:t>
            </w:r>
            <w:proofErr w:type="spellEnd"/>
            <w:r>
              <w:rPr>
                <w:rFonts w:ascii="Arial" w:hAnsi="Arial" w:cs="Arial"/>
                <w:b/>
                <w:sz w:val="20"/>
                <w:szCs w:val="20"/>
              </w:rPr>
              <w:t xml:space="preserve"> </w:t>
            </w:r>
            <w:proofErr w:type="spellStart"/>
            <w:r w:rsidRPr="00F54572">
              <w:rPr>
                <w:rFonts w:ascii="Arial" w:hAnsi="Arial" w:cs="Arial"/>
                <w:b/>
                <w:sz w:val="20"/>
                <w:szCs w:val="20"/>
              </w:rPr>
              <w:t>тайлбар</w:t>
            </w:r>
            <w:proofErr w:type="spellEnd"/>
          </w:p>
        </w:tc>
      </w:tr>
      <w:tr w:rsidR="000A59FA" w:rsidRPr="00F54572" w14:paraId="781DF38A" w14:textId="77777777" w:rsidTr="00D60FD2">
        <w:trPr>
          <w:trHeight w:val="512"/>
        </w:trPr>
        <w:tc>
          <w:tcPr>
            <w:tcW w:w="562" w:type="dxa"/>
            <w:vAlign w:val="center"/>
          </w:tcPr>
          <w:p w14:paraId="48F66F4A" w14:textId="77777777" w:rsidR="000A59FA" w:rsidRPr="00F54572" w:rsidRDefault="000A59FA" w:rsidP="00D60FD2">
            <w:pPr>
              <w:jc w:val="center"/>
              <w:rPr>
                <w:rFonts w:ascii="Arial" w:hAnsi="Arial" w:cs="Arial"/>
                <w:sz w:val="20"/>
                <w:szCs w:val="20"/>
              </w:rPr>
            </w:pPr>
          </w:p>
        </w:tc>
        <w:tc>
          <w:tcPr>
            <w:tcW w:w="2696" w:type="dxa"/>
            <w:vAlign w:val="center"/>
          </w:tcPr>
          <w:p w14:paraId="3118461F" w14:textId="77777777" w:rsidR="000A59FA" w:rsidRPr="00F54572" w:rsidRDefault="000A59FA" w:rsidP="00D60FD2">
            <w:pPr>
              <w:jc w:val="center"/>
              <w:rPr>
                <w:rFonts w:ascii="Arial" w:hAnsi="Arial" w:cs="Arial"/>
                <w:sz w:val="20"/>
                <w:szCs w:val="20"/>
              </w:rPr>
            </w:pPr>
          </w:p>
        </w:tc>
        <w:tc>
          <w:tcPr>
            <w:tcW w:w="2880" w:type="dxa"/>
            <w:vAlign w:val="center"/>
          </w:tcPr>
          <w:p w14:paraId="0B46DDBE" w14:textId="77777777" w:rsidR="000A59FA" w:rsidRPr="00F54572" w:rsidRDefault="000A59FA" w:rsidP="00D60FD2">
            <w:pPr>
              <w:jc w:val="center"/>
              <w:rPr>
                <w:rFonts w:ascii="Arial" w:hAnsi="Arial" w:cs="Arial"/>
                <w:sz w:val="20"/>
                <w:szCs w:val="20"/>
              </w:rPr>
            </w:pPr>
          </w:p>
        </w:tc>
        <w:tc>
          <w:tcPr>
            <w:tcW w:w="3870" w:type="dxa"/>
            <w:vAlign w:val="center"/>
          </w:tcPr>
          <w:p w14:paraId="38B58AA1" w14:textId="77777777" w:rsidR="000A59FA" w:rsidRPr="00F54572" w:rsidRDefault="000A59FA" w:rsidP="00D60FD2">
            <w:pPr>
              <w:jc w:val="center"/>
              <w:rPr>
                <w:rFonts w:ascii="Arial" w:hAnsi="Arial" w:cs="Arial"/>
                <w:sz w:val="20"/>
                <w:szCs w:val="20"/>
              </w:rPr>
            </w:pPr>
          </w:p>
        </w:tc>
        <w:tc>
          <w:tcPr>
            <w:tcW w:w="4680" w:type="dxa"/>
            <w:vAlign w:val="center"/>
          </w:tcPr>
          <w:p w14:paraId="27941CB4" w14:textId="77777777" w:rsidR="000A59FA" w:rsidRPr="00F54572" w:rsidRDefault="000A59FA" w:rsidP="00D60FD2">
            <w:pPr>
              <w:jc w:val="center"/>
              <w:rPr>
                <w:rFonts w:ascii="Arial" w:hAnsi="Arial" w:cs="Arial"/>
                <w:sz w:val="20"/>
                <w:szCs w:val="20"/>
              </w:rPr>
            </w:pPr>
          </w:p>
        </w:tc>
      </w:tr>
      <w:tr w:rsidR="000A59FA" w:rsidRPr="00F54572" w14:paraId="70647BA6" w14:textId="77777777" w:rsidTr="00D60FD2">
        <w:trPr>
          <w:trHeight w:val="530"/>
        </w:trPr>
        <w:tc>
          <w:tcPr>
            <w:tcW w:w="562" w:type="dxa"/>
            <w:vAlign w:val="center"/>
          </w:tcPr>
          <w:p w14:paraId="3014E048" w14:textId="77777777" w:rsidR="000A59FA" w:rsidRPr="00F54572" w:rsidRDefault="000A59FA" w:rsidP="00D60FD2">
            <w:pPr>
              <w:jc w:val="center"/>
              <w:rPr>
                <w:rFonts w:ascii="Arial" w:hAnsi="Arial" w:cs="Arial"/>
                <w:b/>
                <w:sz w:val="20"/>
                <w:szCs w:val="20"/>
              </w:rPr>
            </w:pPr>
          </w:p>
        </w:tc>
        <w:tc>
          <w:tcPr>
            <w:tcW w:w="2696" w:type="dxa"/>
            <w:vAlign w:val="center"/>
          </w:tcPr>
          <w:p w14:paraId="2BECFA68" w14:textId="77777777" w:rsidR="000A59FA" w:rsidRPr="00F54572" w:rsidRDefault="000A59FA" w:rsidP="00D60FD2">
            <w:pPr>
              <w:jc w:val="center"/>
              <w:rPr>
                <w:rFonts w:ascii="Arial" w:hAnsi="Arial" w:cs="Arial"/>
                <w:sz w:val="20"/>
                <w:szCs w:val="20"/>
              </w:rPr>
            </w:pPr>
            <w:proofErr w:type="spellStart"/>
            <w:r w:rsidRPr="00F54572">
              <w:rPr>
                <w:rFonts w:ascii="Arial" w:hAnsi="Arial" w:cs="Arial"/>
                <w:b/>
                <w:sz w:val="20"/>
                <w:szCs w:val="20"/>
              </w:rPr>
              <w:t>Нийт</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дүн</w:t>
            </w:r>
            <w:proofErr w:type="spellEnd"/>
          </w:p>
        </w:tc>
        <w:tc>
          <w:tcPr>
            <w:tcW w:w="2880" w:type="dxa"/>
            <w:vAlign w:val="center"/>
          </w:tcPr>
          <w:p w14:paraId="3D4F2FDD" w14:textId="77777777" w:rsidR="000A59FA" w:rsidRPr="00F54572" w:rsidRDefault="000A59FA" w:rsidP="00D60FD2">
            <w:pPr>
              <w:jc w:val="center"/>
              <w:rPr>
                <w:rFonts w:ascii="Arial" w:hAnsi="Arial" w:cs="Arial"/>
                <w:sz w:val="20"/>
                <w:szCs w:val="20"/>
              </w:rPr>
            </w:pPr>
          </w:p>
        </w:tc>
        <w:tc>
          <w:tcPr>
            <w:tcW w:w="3870" w:type="dxa"/>
            <w:vAlign w:val="center"/>
          </w:tcPr>
          <w:p w14:paraId="21EC0116" w14:textId="77777777" w:rsidR="000A59FA" w:rsidRPr="00F54572" w:rsidRDefault="000A59FA" w:rsidP="00D60FD2">
            <w:pPr>
              <w:jc w:val="center"/>
              <w:rPr>
                <w:rFonts w:ascii="Arial" w:hAnsi="Arial" w:cs="Arial"/>
                <w:sz w:val="20"/>
                <w:szCs w:val="20"/>
              </w:rPr>
            </w:pPr>
          </w:p>
        </w:tc>
        <w:tc>
          <w:tcPr>
            <w:tcW w:w="4680" w:type="dxa"/>
            <w:vAlign w:val="center"/>
          </w:tcPr>
          <w:p w14:paraId="75F26DA0" w14:textId="77777777" w:rsidR="000A59FA" w:rsidRPr="00F54572" w:rsidRDefault="000A59FA" w:rsidP="00D60FD2">
            <w:pPr>
              <w:jc w:val="center"/>
              <w:rPr>
                <w:rFonts w:ascii="Arial" w:hAnsi="Arial" w:cs="Arial"/>
                <w:sz w:val="20"/>
                <w:szCs w:val="20"/>
              </w:rPr>
            </w:pPr>
          </w:p>
        </w:tc>
      </w:tr>
    </w:tbl>
    <w:p w14:paraId="59E87821" w14:textId="77777777" w:rsidR="000A59FA" w:rsidRDefault="000A59FA" w:rsidP="000A59FA">
      <w:pPr>
        <w:rPr>
          <w:rFonts w:ascii="Arial" w:hAnsi="Arial" w:cs="Arial"/>
          <w:sz w:val="18"/>
          <w:szCs w:val="18"/>
          <w:lang w:val="mn-MN"/>
        </w:rPr>
      </w:pPr>
    </w:p>
    <w:p w14:paraId="46556853" w14:textId="77777777" w:rsidR="000A59FA" w:rsidRPr="00F54572" w:rsidRDefault="000A59FA" w:rsidP="000A59FA">
      <w:pPr>
        <w:rPr>
          <w:rFonts w:ascii="Arial" w:hAnsi="Arial" w:cs="Arial"/>
          <w:sz w:val="16"/>
          <w:szCs w:val="16"/>
        </w:rPr>
      </w:pPr>
      <w:r w:rsidRPr="00F54572">
        <w:rPr>
          <w:rFonts w:ascii="Arial" w:hAnsi="Arial" w:cs="Arial"/>
          <w:sz w:val="18"/>
          <w:szCs w:val="18"/>
          <w:lang w:val="mn-MN"/>
        </w:rPr>
        <w:t xml:space="preserve"> </w:t>
      </w:r>
      <w:r w:rsidRPr="00F54572">
        <w:rPr>
          <w:rFonts w:ascii="Arial" w:hAnsi="Arial" w:cs="Arial"/>
          <w:sz w:val="18"/>
          <w:szCs w:val="18"/>
        </w:rPr>
        <w:t xml:space="preserve">¤ </w:t>
      </w:r>
      <w:r w:rsidRPr="00F54572">
        <w:rPr>
          <w:rFonts w:ascii="Arial" w:hAnsi="Arial" w:cs="Arial"/>
          <w:sz w:val="18"/>
          <w:szCs w:val="18"/>
          <w:lang w:val="mn-MN"/>
        </w:rPr>
        <w:t>Х</w:t>
      </w:r>
      <w:proofErr w:type="spellStart"/>
      <w:r w:rsidRPr="00F54572">
        <w:rPr>
          <w:rFonts w:ascii="Arial" w:hAnsi="Arial" w:cs="Arial"/>
          <w:sz w:val="18"/>
          <w:szCs w:val="18"/>
        </w:rPr>
        <w:t>адгаламж</w:t>
      </w:r>
      <w:proofErr w:type="spellEnd"/>
      <w:r w:rsidRPr="00F54572">
        <w:rPr>
          <w:rFonts w:ascii="Arial" w:hAnsi="Arial" w:cs="Arial"/>
          <w:sz w:val="18"/>
          <w:szCs w:val="18"/>
        </w:rPr>
        <w:t xml:space="preserve"> </w:t>
      </w:r>
      <w:proofErr w:type="spellStart"/>
      <w:r w:rsidRPr="00F54572">
        <w:rPr>
          <w:rFonts w:ascii="Arial" w:hAnsi="Arial" w:cs="Arial"/>
          <w:sz w:val="18"/>
          <w:szCs w:val="18"/>
        </w:rPr>
        <w:t>байхгүй</w:t>
      </w:r>
      <w:proofErr w:type="spellEnd"/>
      <w:r w:rsidRPr="00F54572">
        <w:rPr>
          <w:rFonts w:ascii="Arial" w:hAnsi="Arial" w:cs="Arial"/>
          <w:sz w:val="18"/>
          <w:szCs w:val="18"/>
        </w:rPr>
        <w:t xml:space="preserve"> </w:t>
      </w:r>
      <w:proofErr w:type="spellStart"/>
      <w:r w:rsidRPr="00F54572">
        <w:rPr>
          <w:rFonts w:ascii="Arial" w:hAnsi="Arial" w:cs="Arial"/>
          <w:sz w:val="18"/>
          <w:szCs w:val="18"/>
        </w:rPr>
        <w:t>бол</w:t>
      </w:r>
      <w:proofErr w:type="spellEnd"/>
      <w:r w:rsidRPr="00F54572">
        <w:rPr>
          <w:rFonts w:ascii="Arial" w:hAnsi="Arial" w:cs="Arial"/>
          <w:sz w:val="18"/>
          <w:szCs w:val="18"/>
        </w:rPr>
        <w:t xml:space="preserve"> /</w:t>
      </w:r>
      <w:r w:rsidRPr="00F54572">
        <w:rPr>
          <w:rFonts w:ascii="Arial" w:hAnsi="Arial" w:cs="Arial"/>
          <w:sz w:val="18"/>
          <w:szCs w:val="18"/>
          <w:lang w:val="mn-MN"/>
        </w:rPr>
        <w:t>-</w:t>
      </w:r>
      <w:r w:rsidRPr="00F54572">
        <w:rPr>
          <w:rFonts w:ascii="Arial" w:hAnsi="Arial" w:cs="Arial"/>
          <w:sz w:val="18"/>
          <w:szCs w:val="18"/>
        </w:rPr>
        <w:t xml:space="preserve">/ </w:t>
      </w:r>
      <w:proofErr w:type="spellStart"/>
      <w:r w:rsidRPr="00F54572">
        <w:rPr>
          <w:rFonts w:ascii="Arial" w:hAnsi="Arial" w:cs="Arial"/>
          <w:sz w:val="18"/>
          <w:szCs w:val="18"/>
        </w:rPr>
        <w:t>тэмдэглэгээ</w:t>
      </w:r>
      <w:proofErr w:type="spellEnd"/>
      <w:r w:rsidRPr="00F54572">
        <w:rPr>
          <w:rFonts w:ascii="Arial" w:hAnsi="Arial" w:cs="Arial"/>
          <w:sz w:val="18"/>
          <w:szCs w:val="18"/>
        </w:rPr>
        <w:t xml:space="preserve"> </w:t>
      </w:r>
      <w:proofErr w:type="spellStart"/>
      <w:r w:rsidRPr="00F54572">
        <w:rPr>
          <w:rFonts w:ascii="Arial" w:hAnsi="Arial" w:cs="Arial"/>
          <w:sz w:val="18"/>
          <w:szCs w:val="18"/>
        </w:rPr>
        <w:t>хий</w:t>
      </w:r>
      <w:proofErr w:type="spellEnd"/>
      <w:r w:rsidRPr="00F54572">
        <w:rPr>
          <w:rFonts w:ascii="Arial" w:hAnsi="Arial" w:cs="Arial"/>
          <w:sz w:val="18"/>
          <w:szCs w:val="18"/>
          <w:lang w:val="mn-MN"/>
        </w:rPr>
        <w:t>х</w:t>
      </w:r>
      <w:r w:rsidRPr="00F54572">
        <w:rPr>
          <w:rFonts w:ascii="Arial" w:hAnsi="Arial" w:cs="Arial"/>
          <w:sz w:val="18"/>
          <w:szCs w:val="18"/>
        </w:rPr>
        <w:t>.</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36"/>
        <w:gridCol w:w="2880"/>
        <w:gridCol w:w="2880"/>
        <w:gridCol w:w="4230"/>
      </w:tblGrid>
      <w:tr w:rsidR="000A59FA" w:rsidRPr="00F54572" w14:paraId="114043C5" w14:textId="77777777" w:rsidTr="00D60FD2">
        <w:trPr>
          <w:trHeight w:val="449"/>
        </w:trPr>
        <w:tc>
          <w:tcPr>
            <w:tcW w:w="14688" w:type="dxa"/>
            <w:gridSpan w:val="5"/>
            <w:shd w:val="clear" w:color="auto" w:fill="595959"/>
            <w:vAlign w:val="center"/>
          </w:tcPr>
          <w:p w14:paraId="559005ED" w14:textId="77777777" w:rsidR="000A59FA" w:rsidRPr="00F54572" w:rsidRDefault="000A59FA" w:rsidP="00D60FD2">
            <w:pPr>
              <w:rPr>
                <w:rFonts w:ascii="Arial" w:hAnsi="Arial" w:cs="Arial"/>
                <w:b/>
                <w:color w:val="FFFFFF"/>
                <w:lang w:val="mn-MN"/>
              </w:rPr>
            </w:pPr>
            <w:r>
              <w:rPr>
                <w:rFonts w:ascii="Arial" w:hAnsi="Arial" w:cs="Arial"/>
                <w:b/>
                <w:color w:val="FFFFFF"/>
                <w:lang w:val="mn-MN"/>
              </w:rPr>
              <w:t>2</w:t>
            </w:r>
            <w:r w:rsidRPr="00F54572">
              <w:rPr>
                <w:rFonts w:ascii="Arial" w:hAnsi="Arial" w:cs="Arial"/>
                <w:b/>
                <w:color w:val="FFFFFF"/>
                <w:lang w:val="mn-MN"/>
              </w:rPr>
              <w:t>.2</w:t>
            </w:r>
            <w:r w:rsidRPr="00F54572">
              <w:rPr>
                <w:rFonts w:ascii="Arial" w:hAnsi="Arial" w:cs="Arial"/>
                <w:b/>
                <w:color w:val="FFFFFF"/>
              </w:rPr>
              <w:t>.</w:t>
            </w:r>
            <w:r w:rsidRPr="00F54572">
              <w:rPr>
                <w:rFonts w:ascii="Arial" w:hAnsi="Arial" w:cs="Arial"/>
                <w:b/>
                <w:color w:val="FFFFFF"/>
                <w:lang w:val="mn-MN"/>
              </w:rPr>
              <w:t>6</w:t>
            </w:r>
            <w:r>
              <w:rPr>
                <w:rFonts w:ascii="Arial" w:hAnsi="Arial" w:cs="Arial"/>
                <w:b/>
                <w:color w:val="FFFFFF"/>
                <w:lang w:val="mn-MN"/>
              </w:rPr>
              <w:t>.</w:t>
            </w:r>
            <w:r w:rsidRPr="00F54572">
              <w:rPr>
                <w:rFonts w:ascii="Arial" w:hAnsi="Arial" w:cs="Arial"/>
                <w:b/>
                <w:color w:val="FFFFFF"/>
              </w:rPr>
              <w:t xml:space="preserve"> </w:t>
            </w:r>
            <w:r w:rsidRPr="00F54572">
              <w:rPr>
                <w:rFonts w:ascii="Arial" w:hAnsi="Arial" w:cs="Arial"/>
                <w:b/>
                <w:color w:val="FFFFFF"/>
                <w:lang w:val="mn-MN"/>
              </w:rPr>
              <w:t>Хадгаламж, б</w:t>
            </w:r>
            <w:proofErr w:type="spellStart"/>
            <w:r w:rsidRPr="00F54572">
              <w:rPr>
                <w:rFonts w:ascii="Arial" w:hAnsi="Arial" w:cs="Arial"/>
                <w:b/>
                <w:color w:val="FFFFFF"/>
              </w:rPr>
              <w:t>элэн</w:t>
            </w:r>
            <w:proofErr w:type="spellEnd"/>
            <w:r w:rsidRPr="00F54572">
              <w:rPr>
                <w:rFonts w:ascii="Arial" w:hAnsi="Arial" w:cs="Arial"/>
                <w:b/>
                <w:color w:val="FFFFFF"/>
              </w:rPr>
              <w:t xml:space="preserve"> </w:t>
            </w:r>
            <w:proofErr w:type="spellStart"/>
            <w:r w:rsidRPr="00F54572">
              <w:rPr>
                <w:rFonts w:ascii="Arial" w:hAnsi="Arial" w:cs="Arial"/>
                <w:b/>
                <w:color w:val="FFFFFF"/>
              </w:rPr>
              <w:t>мөнгө</w:t>
            </w:r>
            <w:proofErr w:type="spellEnd"/>
            <w:r w:rsidRPr="00F54572">
              <w:rPr>
                <w:rFonts w:ascii="Arial" w:hAnsi="Arial" w:cs="Arial"/>
                <w:b/>
                <w:color w:val="FFFFFF"/>
              </w:rPr>
              <w:t xml:space="preserve">, </w:t>
            </w:r>
            <w:proofErr w:type="spellStart"/>
            <w:r w:rsidRPr="00F54572">
              <w:rPr>
                <w:rFonts w:ascii="Arial" w:hAnsi="Arial" w:cs="Arial"/>
                <w:b/>
                <w:color w:val="FFFFFF"/>
              </w:rPr>
              <w:t>хувийн</w:t>
            </w:r>
            <w:proofErr w:type="spellEnd"/>
            <w:r w:rsidRPr="00F54572">
              <w:rPr>
                <w:rFonts w:ascii="Arial" w:hAnsi="Arial" w:cs="Arial"/>
                <w:b/>
                <w:color w:val="FFFFFF"/>
              </w:rPr>
              <w:t xml:space="preserve"> </w:t>
            </w:r>
            <w:proofErr w:type="spellStart"/>
            <w:r w:rsidRPr="00F54572">
              <w:rPr>
                <w:rFonts w:ascii="Arial" w:hAnsi="Arial" w:cs="Arial"/>
                <w:b/>
                <w:color w:val="FFFFFF"/>
              </w:rPr>
              <w:t>харилцах</w:t>
            </w:r>
            <w:proofErr w:type="spellEnd"/>
            <w:r w:rsidRPr="00F54572">
              <w:rPr>
                <w:rFonts w:ascii="Arial" w:hAnsi="Arial" w:cs="Arial"/>
                <w:b/>
                <w:color w:val="FFFFFF"/>
              </w:rPr>
              <w:t xml:space="preserve"> </w:t>
            </w:r>
            <w:proofErr w:type="spellStart"/>
            <w:r w:rsidRPr="00F54572">
              <w:rPr>
                <w:rFonts w:ascii="Arial" w:hAnsi="Arial" w:cs="Arial"/>
                <w:b/>
                <w:color w:val="FFFFFF"/>
              </w:rPr>
              <w:t>болон</w:t>
            </w:r>
            <w:proofErr w:type="spellEnd"/>
            <w:r w:rsidRPr="00F54572">
              <w:rPr>
                <w:rFonts w:ascii="Arial" w:hAnsi="Arial" w:cs="Arial"/>
                <w:b/>
                <w:color w:val="FFFFFF"/>
              </w:rPr>
              <w:t xml:space="preserve"> </w:t>
            </w:r>
            <w:proofErr w:type="spellStart"/>
            <w:r w:rsidRPr="00F54572">
              <w:rPr>
                <w:rFonts w:ascii="Arial" w:hAnsi="Arial" w:cs="Arial"/>
                <w:b/>
                <w:color w:val="FFFFFF"/>
              </w:rPr>
              <w:t>төлбөрийн</w:t>
            </w:r>
            <w:proofErr w:type="spellEnd"/>
            <w:r w:rsidRPr="00F54572">
              <w:rPr>
                <w:rFonts w:ascii="Arial" w:hAnsi="Arial" w:cs="Arial"/>
                <w:b/>
                <w:color w:val="FFFFFF"/>
              </w:rPr>
              <w:t xml:space="preserve"> </w:t>
            </w:r>
            <w:proofErr w:type="spellStart"/>
            <w:r w:rsidRPr="00F54572">
              <w:rPr>
                <w:rFonts w:ascii="Arial" w:hAnsi="Arial" w:cs="Arial"/>
                <w:b/>
                <w:color w:val="FFFFFF"/>
              </w:rPr>
              <w:t>данс</w:t>
            </w:r>
            <w:proofErr w:type="spellEnd"/>
            <w:r w:rsidRPr="00F54572">
              <w:rPr>
                <w:rFonts w:ascii="Arial" w:hAnsi="Arial" w:cs="Arial"/>
                <w:b/>
                <w:color w:val="FFFFFF"/>
                <w:lang w:val="mn-MN"/>
              </w:rPr>
              <w:t xml:space="preserve">, </w:t>
            </w:r>
            <w:proofErr w:type="spellStart"/>
            <w:r w:rsidRPr="00F54572">
              <w:rPr>
                <w:rFonts w:ascii="Arial" w:hAnsi="Arial" w:cs="Arial"/>
                <w:b/>
                <w:color w:val="FFFFFF"/>
              </w:rPr>
              <w:t>картны</w:t>
            </w:r>
            <w:proofErr w:type="spellEnd"/>
            <w:r w:rsidRPr="00F54572">
              <w:rPr>
                <w:rFonts w:ascii="Arial" w:hAnsi="Arial" w:cs="Arial"/>
                <w:b/>
                <w:color w:val="FFFFFF"/>
              </w:rPr>
              <w:t xml:space="preserve"> </w:t>
            </w:r>
            <w:proofErr w:type="spellStart"/>
            <w:r w:rsidRPr="00F54572">
              <w:rPr>
                <w:rFonts w:ascii="Arial" w:hAnsi="Arial" w:cs="Arial"/>
                <w:b/>
                <w:color w:val="FFFFFF"/>
              </w:rPr>
              <w:t>үлдэгдэл</w:t>
            </w:r>
            <w:proofErr w:type="spellEnd"/>
          </w:p>
        </w:tc>
      </w:tr>
      <w:tr w:rsidR="000A59FA" w:rsidRPr="00F54572" w14:paraId="4C73489F" w14:textId="77777777" w:rsidTr="00D60FD2">
        <w:trPr>
          <w:trHeight w:val="494"/>
        </w:trPr>
        <w:tc>
          <w:tcPr>
            <w:tcW w:w="562" w:type="dxa"/>
            <w:vAlign w:val="center"/>
          </w:tcPr>
          <w:p w14:paraId="69749AE8"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w:t>
            </w:r>
          </w:p>
        </w:tc>
        <w:tc>
          <w:tcPr>
            <w:tcW w:w="4136" w:type="dxa"/>
            <w:vAlign w:val="center"/>
          </w:tcPr>
          <w:p w14:paraId="396794EB"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Банк</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санхүүгийн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байгууллагын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нэр</w:t>
            </w:r>
            <w:proofErr w:type="spellEnd"/>
          </w:p>
        </w:tc>
        <w:tc>
          <w:tcPr>
            <w:tcW w:w="2880" w:type="dxa"/>
            <w:vAlign w:val="center"/>
          </w:tcPr>
          <w:p w14:paraId="55C8BEA8" w14:textId="77777777" w:rsidR="000A59FA" w:rsidRPr="00F54572" w:rsidRDefault="000A59FA" w:rsidP="00D60FD2">
            <w:pPr>
              <w:jc w:val="center"/>
              <w:rPr>
                <w:rFonts w:ascii="Arial" w:hAnsi="Arial" w:cs="Arial"/>
                <w:b/>
                <w:sz w:val="20"/>
                <w:szCs w:val="20"/>
              </w:rPr>
            </w:pPr>
            <w:r w:rsidRPr="00F54572">
              <w:rPr>
                <w:rFonts w:ascii="Arial" w:hAnsi="Arial" w:cs="Arial"/>
                <w:b/>
                <w:sz w:val="20"/>
                <w:szCs w:val="20"/>
                <w:lang w:val="mn-MN"/>
              </w:rPr>
              <w:t>Д</w:t>
            </w:r>
            <w:proofErr w:type="spellStart"/>
            <w:r w:rsidRPr="00F54572">
              <w:rPr>
                <w:rFonts w:ascii="Arial" w:hAnsi="Arial" w:cs="Arial"/>
                <w:b/>
                <w:sz w:val="20"/>
                <w:szCs w:val="20"/>
              </w:rPr>
              <w:t>үн</w:t>
            </w:r>
            <w:proofErr w:type="spellEnd"/>
            <w:r w:rsidRPr="00F54572">
              <w:rPr>
                <w:rFonts w:ascii="Arial" w:hAnsi="Arial" w:cs="Arial"/>
                <w:b/>
                <w:sz w:val="20"/>
                <w:szCs w:val="20"/>
              </w:rPr>
              <w:t xml:space="preserve"> </w:t>
            </w:r>
            <w:r w:rsidRPr="00F54572">
              <w:rPr>
                <w:rFonts w:ascii="Arial" w:hAnsi="Arial" w:cs="Arial"/>
                <w:b/>
                <w:sz w:val="20"/>
                <w:szCs w:val="20"/>
                <w:lang w:val="mn-MN"/>
              </w:rPr>
              <w:t>/төгрөг/</w:t>
            </w:r>
          </w:p>
        </w:tc>
        <w:tc>
          <w:tcPr>
            <w:tcW w:w="2880" w:type="dxa"/>
            <w:vAlign w:val="center"/>
          </w:tcPr>
          <w:p w14:paraId="11471138"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Эзэмшигчийн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нэр</w:t>
            </w:r>
            <w:proofErr w:type="spellEnd"/>
          </w:p>
        </w:tc>
        <w:tc>
          <w:tcPr>
            <w:tcW w:w="4230" w:type="dxa"/>
            <w:vAlign w:val="center"/>
          </w:tcPr>
          <w:p w14:paraId="6E6C512E"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Эх</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үүсвэрийн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тайлбар</w:t>
            </w:r>
            <w:proofErr w:type="spellEnd"/>
          </w:p>
        </w:tc>
      </w:tr>
      <w:tr w:rsidR="000A59FA" w:rsidRPr="00F54572" w14:paraId="0D27F843" w14:textId="77777777" w:rsidTr="00D60FD2">
        <w:trPr>
          <w:trHeight w:val="467"/>
        </w:trPr>
        <w:tc>
          <w:tcPr>
            <w:tcW w:w="562" w:type="dxa"/>
            <w:vAlign w:val="center"/>
          </w:tcPr>
          <w:p w14:paraId="7DB5DFCA" w14:textId="77777777" w:rsidR="000A59FA" w:rsidRPr="00F54572" w:rsidRDefault="000A59FA" w:rsidP="00D60FD2">
            <w:pPr>
              <w:jc w:val="center"/>
              <w:rPr>
                <w:rFonts w:ascii="Arial" w:hAnsi="Arial" w:cs="Arial"/>
                <w:sz w:val="20"/>
                <w:szCs w:val="20"/>
              </w:rPr>
            </w:pPr>
          </w:p>
        </w:tc>
        <w:tc>
          <w:tcPr>
            <w:tcW w:w="4136" w:type="dxa"/>
            <w:vAlign w:val="center"/>
          </w:tcPr>
          <w:p w14:paraId="45573507" w14:textId="77777777" w:rsidR="000A59FA" w:rsidRPr="00F54572" w:rsidRDefault="000A59FA" w:rsidP="00D60FD2">
            <w:pPr>
              <w:jc w:val="center"/>
              <w:rPr>
                <w:rFonts w:ascii="Arial" w:hAnsi="Arial" w:cs="Arial"/>
                <w:sz w:val="20"/>
                <w:szCs w:val="20"/>
              </w:rPr>
            </w:pPr>
          </w:p>
        </w:tc>
        <w:tc>
          <w:tcPr>
            <w:tcW w:w="2880" w:type="dxa"/>
            <w:vAlign w:val="center"/>
          </w:tcPr>
          <w:p w14:paraId="3D9A3612" w14:textId="77777777" w:rsidR="000A59FA" w:rsidRPr="00F54572" w:rsidRDefault="000A59FA" w:rsidP="00D60FD2">
            <w:pPr>
              <w:jc w:val="center"/>
              <w:rPr>
                <w:rFonts w:ascii="Arial" w:hAnsi="Arial" w:cs="Arial"/>
                <w:sz w:val="20"/>
                <w:szCs w:val="20"/>
              </w:rPr>
            </w:pPr>
          </w:p>
        </w:tc>
        <w:tc>
          <w:tcPr>
            <w:tcW w:w="2880" w:type="dxa"/>
            <w:vAlign w:val="center"/>
          </w:tcPr>
          <w:p w14:paraId="601912ED" w14:textId="77777777" w:rsidR="000A59FA" w:rsidRPr="00F54572" w:rsidRDefault="000A59FA" w:rsidP="00D60FD2">
            <w:pPr>
              <w:jc w:val="center"/>
              <w:rPr>
                <w:rFonts w:ascii="Arial" w:hAnsi="Arial" w:cs="Arial"/>
                <w:sz w:val="20"/>
                <w:szCs w:val="20"/>
              </w:rPr>
            </w:pPr>
          </w:p>
        </w:tc>
        <w:tc>
          <w:tcPr>
            <w:tcW w:w="4230" w:type="dxa"/>
            <w:vAlign w:val="center"/>
          </w:tcPr>
          <w:p w14:paraId="3CF7E564" w14:textId="77777777" w:rsidR="000A59FA" w:rsidRPr="00F54572" w:rsidRDefault="000A59FA" w:rsidP="00D60FD2">
            <w:pPr>
              <w:jc w:val="center"/>
              <w:rPr>
                <w:rFonts w:ascii="Arial" w:hAnsi="Arial" w:cs="Arial"/>
                <w:sz w:val="20"/>
                <w:szCs w:val="20"/>
              </w:rPr>
            </w:pPr>
          </w:p>
        </w:tc>
      </w:tr>
      <w:tr w:rsidR="000A59FA" w:rsidRPr="00F54572" w14:paraId="4AC44CB5" w14:textId="77777777" w:rsidTr="00D60FD2">
        <w:trPr>
          <w:trHeight w:val="467"/>
        </w:trPr>
        <w:tc>
          <w:tcPr>
            <w:tcW w:w="562" w:type="dxa"/>
            <w:vAlign w:val="center"/>
          </w:tcPr>
          <w:p w14:paraId="516BC807" w14:textId="77777777" w:rsidR="000A59FA" w:rsidRPr="00F54572" w:rsidRDefault="000A59FA" w:rsidP="00D60FD2">
            <w:pPr>
              <w:jc w:val="center"/>
              <w:rPr>
                <w:rFonts w:ascii="Arial" w:hAnsi="Arial" w:cs="Arial"/>
                <w:sz w:val="20"/>
                <w:szCs w:val="20"/>
              </w:rPr>
            </w:pPr>
          </w:p>
        </w:tc>
        <w:tc>
          <w:tcPr>
            <w:tcW w:w="4136" w:type="dxa"/>
            <w:vAlign w:val="center"/>
          </w:tcPr>
          <w:p w14:paraId="2EE59C65" w14:textId="77777777" w:rsidR="000A59FA" w:rsidRPr="00F54572" w:rsidRDefault="000A59FA" w:rsidP="00D60FD2">
            <w:pPr>
              <w:jc w:val="center"/>
              <w:rPr>
                <w:rFonts w:ascii="Arial" w:hAnsi="Arial" w:cs="Arial"/>
                <w:sz w:val="20"/>
                <w:szCs w:val="20"/>
              </w:rPr>
            </w:pPr>
          </w:p>
        </w:tc>
        <w:tc>
          <w:tcPr>
            <w:tcW w:w="2880" w:type="dxa"/>
            <w:vAlign w:val="center"/>
          </w:tcPr>
          <w:p w14:paraId="39AD9F17" w14:textId="77777777" w:rsidR="000A59FA" w:rsidRPr="00F54572" w:rsidRDefault="000A59FA" w:rsidP="00D60FD2">
            <w:pPr>
              <w:jc w:val="center"/>
              <w:rPr>
                <w:rFonts w:ascii="Arial" w:hAnsi="Arial" w:cs="Arial"/>
                <w:sz w:val="20"/>
                <w:szCs w:val="20"/>
              </w:rPr>
            </w:pPr>
          </w:p>
        </w:tc>
        <w:tc>
          <w:tcPr>
            <w:tcW w:w="2880" w:type="dxa"/>
            <w:vAlign w:val="center"/>
          </w:tcPr>
          <w:p w14:paraId="54BD0B5F" w14:textId="77777777" w:rsidR="000A59FA" w:rsidRPr="00F54572" w:rsidRDefault="000A59FA" w:rsidP="00D60FD2">
            <w:pPr>
              <w:jc w:val="center"/>
              <w:rPr>
                <w:rFonts w:ascii="Arial" w:hAnsi="Arial" w:cs="Arial"/>
                <w:sz w:val="20"/>
                <w:szCs w:val="20"/>
              </w:rPr>
            </w:pPr>
          </w:p>
        </w:tc>
        <w:tc>
          <w:tcPr>
            <w:tcW w:w="4230" w:type="dxa"/>
            <w:vAlign w:val="center"/>
          </w:tcPr>
          <w:p w14:paraId="736A296E" w14:textId="77777777" w:rsidR="000A59FA" w:rsidRPr="00F54572" w:rsidRDefault="000A59FA" w:rsidP="00D60FD2">
            <w:pPr>
              <w:jc w:val="center"/>
              <w:rPr>
                <w:rFonts w:ascii="Arial" w:hAnsi="Arial" w:cs="Arial"/>
                <w:sz w:val="20"/>
                <w:szCs w:val="20"/>
              </w:rPr>
            </w:pPr>
          </w:p>
        </w:tc>
      </w:tr>
      <w:tr w:rsidR="000A59FA" w:rsidRPr="00F54572" w14:paraId="4A7040FE" w14:textId="77777777" w:rsidTr="00D60FD2">
        <w:trPr>
          <w:trHeight w:val="530"/>
        </w:trPr>
        <w:tc>
          <w:tcPr>
            <w:tcW w:w="562" w:type="dxa"/>
            <w:vAlign w:val="center"/>
          </w:tcPr>
          <w:p w14:paraId="67BF9D62" w14:textId="77777777" w:rsidR="000A59FA" w:rsidRPr="00F54572" w:rsidRDefault="000A59FA" w:rsidP="00D60FD2">
            <w:pPr>
              <w:jc w:val="center"/>
              <w:rPr>
                <w:rFonts w:ascii="Arial" w:hAnsi="Arial" w:cs="Arial"/>
                <w:b/>
                <w:sz w:val="20"/>
                <w:szCs w:val="20"/>
              </w:rPr>
            </w:pPr>
          </w:p>
        </w:tc>
        <w:tc>
          <w:tcPr>
            <w:tcW w:w="4136" w:type="dxa"/>
            <w:vAlign w:val="center"/>
          </w:tcPr>
          <w:p w14:paraId="3D05AC71" w14:textId="77777777" w:rsidR="000A59FA" w:rsidRPr="00F54572" w:rsidRDefault="000A59FA" w:rsidP="00D60FD2">
            <w:pPr>
              <w:jc w:val="center"/>
              <w:rPr>
                <w:rFonts w:ascii="Arial" w:hAnsi="Arial" w:cs="Arial"/>
                <w:sz w:val="20"/>
                <w:szCs w:val="20"/>
              </w:rPr>
            </w:pPr>
            <w:proofErr w:type="spellStart"/>
            <w:r w:rsidRPr="00F54572">
              <w:rPr>
                <w:rFonts w:ascii="Arial" w:hAnsi="Arial" w:cs="Arial"/>
                <w:b/>
                <w:sz w:val="20"/>
                <w:szCs w:val="20"/>
              </w:rPr>
              <w:t>Нийт</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дүн</w:t>
            </w:r>
            <w:proofErr w:type="spellEnd"/>
          </w:p>
        </w:tc>
        <w:tc>
          <w:tcPr>
            <w:tcW w:w="2880" w:type="dxa"/>
            <w:vAlign w:val="center"/>
          </w:tcPr>
          <w:p w14:paraId="1DB53DD9" w14:textId="77777777" w:rsidR="000A59FA" w:rsidRPr="00F54572" w:rsidRDefault="000A59FA" w:rsidP="00D60FD2">
            <w:pPr>
              <w:jc w:val="center"/>
              <w:rPr>
                <w:rFonts w:ascii="Arial" w:hAnsi="Arial" w:cs="Arial"/>
                <w:sz w:val="20"/>
                <w:szCs w:val="20"/>
              </w:rPr>
            </w:pPr>
          </w:p>
        </w:tc>
        <w:tc>
          <w:tcPr>
            <w:tcW w:w="2880" w:type="dxa"/>
            <w:vAlign w:val="center"/>
          </w:tcPr>
          <w:p w14:paraId="4D127CA8" w14:textId="77777777" w:rsidR="000A59FA" w:rsidRPr="00F54572" w:rsidRDefault="000A59FA" w:rsidP="00D60FD2">
            <w:pPr>
              <w:jc w:val="center"/>
              <w:rPr>
                <w:rFonts w:ascii="Arial" w:hAnsi="Arial" w:cs="Arial"/>
                <w:sz w:val="20"/>
                <w:szCs w:val="20"/>
              </w:rPr>
            </w:pPr>
          </w:p>
        </w:tc>
        <w:tc>
          <w:tcPr>
            <w:tcW w:w="4230" w:type="dxa"/>
            <w:vAlign w:val="center"/>
          </w:tcPr>
          <w:p w14:paraId="5945162A" w14:textId="77777777" w:rsidR="000A59FA" w:rsidRPr="00F54572" w:rsidRDefault="000A59FA" w:rsidP="00D60FD2">
            <w:pPr>
              <w:jc w:val="center"/>
              <w:rPr>
                <w:rFonts w:ascii="Arial" w:hAnsi="Arial" w:cs="Arial"/>
                <w:sz w:val="20"/>
                <w:szCs w:val="20"/>
              </w:rPr>
            </w:pPr>
          </w:p>
        </w:tc>
      </w:tr>
    </w:tbl>
    <w:p w14:paraId="4F7A3427" w14:textId="77777777" w:rsidR="000A59FA" w:rsidRPr="00F54572" w:rsidRDefault="000A59FA" w:rsidP="000A59FA">
      <w:pPr>
        <w:rPr>
          <w:rFonts w:ascii="Arial" w:hAnsi="Arial" w:cs="Arial"/>
          <w:sz w:val="18"/>
          <w:szCs w:val="18"/>
          <w:lang w:val="mn-MN"/>
        </w:rPr>
      </w:pPr>
      <w:r w:rsidRPr="00F54572">
        <w:rPr>
          <w:rFonts w:ascii="Arial" w:hAnsi="Arial" w:cs="Arial"/>
          <w:sz w:val="18"/>
          <w:szCs w:val="18"/>
          <w:lang w:val="mn-MN"/>
        </w:rPr>
        <w:t>Тайлбар: Энэ хэсэгт гадаад, дотоодын банк, санхүүгийн байгууллагад байгаа бүх төрлийн данс, картны үлдэгдэлийг мэдүүлнэ.</w:t>
      </w:r>
      <w:r>
        <w:rPr>
          <w:rFonts w:ascii="Arial" w:hAnsi="Arial" w:cs="Arial"/>
          <w:sz w:val="18"/>
          <w:szCs w:val="18"/>
          <w:lang w:val="mn-MN"/>
        </w:rPr>
        <w:t xml:space="preserve"> </w:t>
      </w:r>
    </w:p>
    <w:p w14:paraId="1E2F9AE1" w14:textId="77777777" w:rsidR="000A59FA" w:rsidRPr="00F54572" w:rsidRDefault="000A59FA" w:rsidP="000A59FA">
      <w:pPr>
        <w:rPr>
          <w:rFonts w:ascii="Arial" w:hAnsi="Arial" w:cs="Arial"/>
          <w:sz w:val="18"/>
          <w:szCs w:val="18"/>
          <w:lang w:val="mn-MN"/>
        </w:rPr>
      </w:pPr>
    </w:p>
    <w:p w14:paraId="235573FF" w14:textId="77777777" w:rsidR="000A59FA" w:rsidRPr="00F54572" w:rsidRDefault="000A59FA" w:rsidP="000A59FA">
      <w:pPr>
        <w:rPr>
          <w:rFonts w:ascii="Arial" w:hAnsi="Arial" w:cs="Arial"/>
          <w:sz w:val="18"/>
          <w:szCs w:val="18"/>
          <w:lang w:val="mn-MN"/>
        </w:rPr>
      </w:pPr>
      <w:r w:rsidRPr="00F54572">
        <w:rPr>
          <w:rFonts w:ascii="Arial" w:hAnsi="Arial" w:cs="Arial"/>
          <w:sz w:val="18"/>
          <w:szCs w:val="18"/>
        </w:rPr>
        <w:t xml:space="preserve">¤ </w:t>
      </w:r>
      <w:r w:rsidRPr="00F54572">
        <w:rPr>
          <w:rFonts w:ascii="Arial" w:hAnsi="Arial" w:cs="Arial"/>
          <w:sz w:val="18"/>
          <w:szCs w:val="18"/>
          <w:lang w:val="mn-MN"/>
        </w:rPr>
        <w:t>Авлага</w:t>
      </w:r>
      <w:r w:rsidRPr="00F54572">
        <w:rPr>
          <w:rFonts w:ascii="Arial" w:hAnsi="Arial" w:cs="Arial"/>
          <w:sz w:val="18"/>
          <w:szCs w:val="18"/>
        </w:rPr>
        <w:t xml:space="preserve"> </w:t>
      </w:r>
      <w:proofErr w:type="spellStart"/>
      <w:r w:rsidRPr="00F54572">
        <w:rPr>
          <w:rFonts w:ascii="Arial" w:hAnsi="Arial" w:cs="Arial"/>
          <w:sz w:val="18"/>
          <w:szCs w:val="18"/>
        </w:rPr>
        <w:t>байхгүй</w:t>
      </w:r>
      <w:proofErr w:type="spellEnd"/>
      <w:r w:rsidRPr="00F54572">
        <w:rPr>
          <w:rFonts w:ascii="Arial" w:hAnsi="Arial" w:cs="Arial"/>
          <w:sz w:val="18"/>
          <w:szCs w:val="18"/>
        </w:rPr>
        <w:t xml:space="preserve"> </w:t>
      </w:r>
      <w:proofErr w:type="spellStart"/>
      <w:r w:rsidRPr="00F54572">
        <w:rPr>
          <w:rFonts w:ascii="Arial" w:hAnsi="Arial" w:cs="Arial"/>
          <w:sz w:val="18"/>
          <w:szCs w:val="18"/>
        </w:rPr>
        <w:t>бол</w:t>
      </w:r>
      <w:proofErr w:type="spellEnd"/>
      <w:r w:rsidRPr="00F54572">
        <w:rPr>
          <w:rFonts w:ascii="Arial" w:hAnsi="Arial" w:cs="Arial"/>
          <w:sz w:val="18"/>
          <w:szCs w:val="18"/>
        </w:rPr>
        <w:t xml:space="preserve"> /</w:t>
      </w:r>
      <w:r w:rsidRPr="00F54572">
        <w:rPr>
          <w:rFonts w:ascii="Arial" w:hAnsi="Arial" w:cs="Arial"/>
          <w:sz w:val="18"/>
          <w:szCs w:val="18"/>
          <w:lang w:val="mn-MN"/>
        </w:rPr>
        <w:t>-</w:t>
      </w:r>
      <w:r w:rsidRPr="00F54572">
        <w:rPr>
          <w:rFonts w:ascii="Arial" w:hAnsi="Arial" w:cs="Arial"/>
          <w:sz w:val="18"/>
          <w:szCs w:val="18"/>
        </w:rPr>
        <w:t xml:space="preserve">/ </w:t>
      </w:r>
      <w:proofErr w:type="spellStart"/>
      <w:r w:rsidRPr="00F54572">
        <w:rPr>
          <w:rFonts w:ascii="Arial" w:hAnsi="Arial" w:cs="Arial"/>
          <w:sz w:val="18"/>
          <w:szCs w:val="18"/>
        </w:rPr>
        <w:t>тэмдэглэгээ</w:t>
      </w:r>
      <w:proofErr w:type="spellEnd"/>
      <w:r w:rsidRPr="00F54572">
        <w:rPr>
          <w:rFonts w:ascii="Arial" w:hAnsi="Arial" w:cs="Arial"/>
          <w:sz w:val="18"/>
          <w:szCs w:val="18"/>
        </w:rPr>
        <w:t xml:space="preserve"> </w:t>
      </w:r>
      <w:proofErr w:type="spellStart"/>
      <w:r w:rsidRPr="00F54572">
        <w:rPr>
          <w:rFonts w:ascii="Arial" w:hAnsi="Arial" w:cs="Arial"/>
          <w:sz w:val="18"/>
          <w:szCs w:val="18"/>
        </w:rPr>
        <w:t>хий</w:t>
      </w:r>
      <w:proofErr w:type="spellEnd"/>
      <w:r w:rsidRPr="00F54572">
        <w:rPr>
          <w:rFonts w:ascii="Arial" w:hAnsi="Arial" w:cs="Arial"/>
          <w:sz w:val="18"/>
          <w:szCs w:val="18"/>
          <w:lang w:val="mn-MN"/>
        </w:rPr>
        <w:t>х</w:t>
      </w:r>
      <w:r w:rsidRPr="00F54572">
        <w:rPr>
          <w:rFonts w:ascii="Arial" w:hAnsi="Arial" w:cs="Arial"/>
          <w:sz w:val="18"/>
          <w:szCs w:val="18"/>
        </w:rPr>
        <w:t>.</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06"/>
        <w:gridCol w:w="3060"/>
        <w:gridCol w:w="3330"/>
        <w:gridCol w:w="4230"/>
      </w:tblGrid>
      <w:tr w:rsidR="000A59FA" w:rsidRPr="00F54572" w14:paraId="2C5316D2" w14:textId="77777777" w:rsidTr="00D60FD2">
        <w:trPr>
          <w:trHeight w:val="494"/>
        </w:trPr>
        <w:tc>
          <w:tcPr>
            <w:tcW w:w="14688" w:type="dxa"/>
            <w:gridSpan w:val="5"/>
            <w:shd w:val="clear" w:color="auto" w:fill="595959"/>
            <w:vAlign w:val="center"/>
          </w:tcPr>
          <w:p w14:paraId="204FB157" w14:textId="77777777" w:rsidR="000A59FA" w:rsidRPr="00F54572" w:rsidRDefault="000A59FA" w:rsidP="00D60FD2">
            <w:pPr>
              <w:rPr>
                <w:rFonts w:ascii="Arial" w:hAnsi="Arial" w:cs="Arial"/>
                <w:b/>
                <w:color w:val="FFFFFF"/>
                <w:lang w:val="mn-MN"/>
              </w:rPr>
            </w:pPr>
            <w:r>
              <w:rPr>
                <w:rFonts w:ascii="Arial" w:hAnsi="Arial" w:cs="Arial"/>
                <w:b/>
                <w:color w:val="FFFFFF"/>
                <w:lang w:val="mn-MN"/>
              </w:rPr>
              <w:t>2</w:t>
            </w:r>
            <w:r w:rsidRPr="00F54572">
              <w:rPr>
                <w:rFonts w:ascii="Arial" w:hAnsi="Arial" w:cs="Arial"/>
                <w:b/>
                <w:color w:val="FFFFFF"/>
                <w:lang w:val="mn-MN"/>
              </w:rPr>
              <w:t>.2</w:t>
            </w:r>
            <w:r w:rsidRPr="00F54572">
              <w:rPr>
                <w:rFonts w:ascii="Arial" w:hAnsi="Arial" w:cs="Arial"/>
                <w:b/>
                <w:color w:val="FFFFFF"/>
              </w:rPr>
              <w:t>.</w:t>
            </w:r>
            <w:r w:rsidRPr="00F54572">
              <w:rPr>
                <w:rFonts w:ascii="Arial" w:hAnsi="Arial" w:cs="Arial"/>
                <w:b/>
                <w:color w:val="FFFFFF"/>
                <w:lang w:val="mn-MN"/>
              </w:rPr>
              <w:t>7</w:t>
            </w:r>
            <w:r>
              <w:rPr>
                <w:rFonts w:ascii="Arial" w:hAnsi="Arial" w:cs="Arial"/>
                <w:b/>
                <w:color w:val="FFFFFF"/>
                <w:lang w:val="mn-MN"/>
              </w:rPr>
              <w:t>.</w:t>
            </w:r>
            <w:r w:rsidRPr="00F54572">
              <w:rPr>
                <w:rFonts w:ascii="Arial" w:hAnsi="Arial" w:cs="Arial"/>
                <w:b/>
                <w:color w:val="FFFFFF"/>
              </w:rPr>
              <w:t xml:space="preserve"> </w:t>
            </w:r>
            <w:r w:rsidRPr="00F54572">
              <w:rPr>
                <w:rFonts w:ascii="Arial" w:hAnsi="Arial" w:cs="Arial"/>
                <w:b/>
                <w:color w:val="FFFFFF"/>
                <w:lang w:val="mn-MN"/>
              </w:rPr>
              <w:t xml:space="preserve">Авлага </w:t>
            </w:r>
          </w:p>
        </w:tc>
      </w:tr>
      <w:tr w:rsidR="000A59FA" w:rsidRPr="00F54572" w14:paraId="2CD0AE8E" w14:textId="77777777" w:rsidTr="00D60FD2">
        <w:trPr>
          <w:trHeight w:val="720"/>
        </w:trPr>
        <w:tc>
          <w:tcPr>
            <w:tcW w:w="562" w:type="dxa"/>
            <w:vAlign w:val="center"/>
          </w:tcPr>
          <w:p w14:paraId="0A9F4352"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w:t>
            </w:r>
          </w:p>
        </w:tc>
        <w:tc>
          <w:tcPr>
            <w:tcW w:w="3506" w:type="dxa"/>
            <w:vAlign w:val="center"/>
          </w:tcPr>
          <w:p w14:paraId="1AE649C7" w14:textId="77777777" w:rsidR="000A59FA" w:rsidRPr="00F54572" w:rsidRDefault="000A59FA" w:rsidP="00D60FD2">
            <w:pPr>
              <w:jc w:val="center"/>
              <w:rPr>
                <w:rFonts w:ascii="Arial" w:hAnsi="Arial" w:cs="Arial"/>
                <w:b/>
                <w:sz w:val="20"/>
                <w:szCs w:val="20"/>
              </w:rPr>
            </w:pPr>
            <w:r w:rsidRPr="00F54572">
              <w:rPr>
                <w:rFonts w:ascii="Arial" w:hAnsi="Arial" w:cs="Arial"/>
                <w:b/>
                <w:sz w:val="20"/>
                <w:szCs w:val="20"/>
                <w:lang w:val="mn-MN"/>
              </w:rPr>
              <w:t>Хувь хүн, хуулийн этгээдийн</w:t>
            </w:r>
            <w:r w:rsidRPr="00F54572">
              <w:rPr>
                <w:rFonts w:ascii="Arial" w:hAnsi="Arial" w:cs="Arial"/>
                <w:b/>
                <w:sz w:val="20"/>
                <w:szCs w:val="20"/>
              </w:rPr>
              <w:t xml:space="preserve"> </w:t>
            </w:r>
            <w:proofErr w:type="spellStart"/>
            <w:r w:rsidRPr="00F54572">
              <w:rPr>
                <w:rFonts w:ascii="Arial" w:hAnsi="Arial" w:cs="Arial"/>
                <w:b/>
                <w:sz w:val="20"/>
                <w:szCs w:val="20"/>
              </w:rPr>
              <w:t>нэр</w:t>
            </w:r>
            <w:proofErr w:type="spellEnd"/>
          </w:p>
        </w:tc>
        <w:tc>
          <w:tcPr>
            <w:tcW w:w="3060" w:type="dxa"/>
            <w:vAlign w:val="center"/>
          </w:tcPr>
          <w:p w14:paraId="0FA9187C" w14:textId="77777777" w:rsidR="000A59FA" w:rsidRPr="00F54572" w:rsidRDefault="000A59FA" w:rsidP="00D60FD2">
            <w:pPr>
              <w:jc w:val="center"/>
              <w:rPr>
                <w:rFonts w:ascii="Arial" w:hAnsi="Arial" w:cs="Arial"/>
                <w:b/>
                <w:sz w:val="20"/>
                <w:szCs w:val="20"/>
                <w:lang w:val="mn-MN"/>
              </w:rPr>
            </w:pPr>
            <w:proofErr w:type="spellStart"/>
            <w:r w:rsidRPr="00F54572">
              <w:rPr>
                <w:rFonts w:ascii="Arial" w:hAnsi="Arial" w:cs="Arial"/>
                <w:b/>
                <w:sz w:val="20"/>
                <w:szCs w:val="20"/>
              </w:rPr>
              <w:t>Дүн</w:t>
            </w:r>
            <w:proofErr w:type="spellEnd"/>
            <w:r w:rsidRPr="00F54572">
              <w:rPr>
                <w:rFonts w:ascii="Arial" w:hAnsi="Arial" w:cs="Arial"/>
                <w:b/>
                <w:sz w:val="20"/>
                <w:szCs w:val="20"/>
                <w:lang w:val="mn-MN"/>
              </w:rPr>
              <w:t xml:space="preserve"> /төгрөг/</w:t>
            </w:r>
          </w:p>
        </w:tc>
        <w:tc>
          <w:tcPr>
            <w:tcW w:w="3330" w:type="dxa"/>
            <w:vAlign w:val="center"/>
          </w:tcPr>
          <w:p w14:paraId="651D0192"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Хугацаа, хүү</w:t>
            </w:r>
          </w:p>
        </w:tc>
        <w:tc>
          <w:tcPr>
            <w:tcW w:w="4230" w:type="dxa"/>
            <w:vAlign w:val="center"/>
          </w:tcPr>
          <w:p w14:paraId="24D2248B"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Тайлбар</w:t>
            </w:r>
            <w:proofErr w:type="spellEnd"/>
          </w:p>
        </w:tc>
      </w:tr>
      <w:tr w:rsidR="000A59FA" w:rsidRPr="00F54572" w14:paraId="3B63B9DE" w14:textId="77777777" w:rsidTr="00D60FD2">
        <w:trPr>
          <w:trHeight w:val="530"/>
        </w:trPr>
        <w:tc>
          <w:tcPr>
            <w:tcW w:w="562" w:type="dxa"/>
            <w:vAlign w:val="center"/>
          </w:tcPr>
          <w:p w14:paraId="5CC5510E" w14:textId="77777777" w:rsidR="000A59FA" w:rsidRPr="00F54572" w:rsidRDefault="000A59FA" w:rsidP="00D60FD2">
            <w:pPr>
              <w:jc w:val="center"/>
              <w:rPr>
                <w:rFonts w:ascii="Arial" w:hAnsi="Arial" w:cs="Arial"/>
                <w:sz w:val="20"/>
                <w:szCs w:val="20"/>
              </w:rPr>
            </w:pPr>
          </w:p>
        </w:tc>
        <w:tc>
          <w:tcPr>
            <w:tcW w:w="3506" w:type="dxa"/>
            <w:vAlign w:val="center"/>
          </w:tcPr>
          <w:p w14:paraId="18C36D44" w14:textId="77777777" w:rsidR="000A59FA" w:rsidRPr="00F54572" w:rsidRDefault="000A59FA" w:rsidP="00D60FD2">
            <w:pPr>
              <w:jc w:val="center"/>
              <w:rPr>
                <w:rFonts w:ascii="Arial" w:hAnsi="Arial" w:cs="Arial"/>
                <w:sz w:val="20"/>
                <w:szCs w:val="20"/>
              </w:rPr>
            </w:pPr>
          </w:p>
        </w:tc>
        <w:tc>
          <w:tcPr>
            <w:tcW w:w="3060" w:type="dxa"/>
            <w:vAlign w:val="center"/>
          </w:tcPr>
          <w:p w14:paraId="1C4381C1" w14:textId="77777777" w:rsidR="000A59FA" w:rsidRPr="00F54572" w:rsidRDefault="000A59FA" w:rsidP="00D60FD2">
            <w:pPr>
              <w:jc w:val="center"/>
              <w:rPr>
                <w:rFonts w:ascii="Arial" w:hAnsi="Arial" w:cs="Arial"/>
                <w:sz w:val="20"/>
                <w:szCs w:val="20"/>
              </w:rPr>
            </w:pPr>
          </w:p>
        </w:tc>
        <w:tc>
          <w:tcPr>
            <w:tcW w:w="3330" w:type="dxa"/>
            <w:vAlign w:val="center"/>
          </w:tcPr>
          <w:p w14:paraId="64D5777E" w14:textId="77777777" w:rsidR="000A59FA" w:rsidRPr="00F54572" w:rsidRDefault="000A59FA" w:rsidP="00D60FD2">
            <w:pPr>
              <w:jc w:val="center"/>
              <w:rPr>
                <w:rFonts w:ascii="Arial" w:hAnsi="Arial" w:cs="Arial"/>
                <w:sz w:val="20"/>
                <w:szCs w:val="20"/>
              </w:rPr>
            </w:pPr>
          </w:p>
        </w:tc>
        <w:tc>
          <w:tcPr>
            <w:tcW w:w="4230" w:type="dxa"/>
            <w:vAlign w:val="center"/>
          </w:tcPr>
          <w:p w14:paraId="6C560752" w14:textId="77777777" w:rsidR="000A59FA" w:rsidRPr="00F54572" w:rsidRDefault="000A59FA" w:rsidP="00D60FD2">
            <w:pPr>
              <w:jc w:val="center"/>
              <w:rPr>
                <w:rFonts w:ascii="Arial" w:hAnsi="Arial" w:cs="Arial"/>
                <w:sz w:val="20"/>
                <w:szCs w:val="20"/>
              </w:rPr>
            </w:pPr>
          </w:p>
        </w:tc>
      </w:tr>
      <w:tr w:rsidR="000A59FA" w:rsidRPr="00F54572" w14:paraId="62A5C00B" w14:textId="77777777" w:rsidTr="00D60FD2">
        <w:trPr>
          <w:trHeight w:val="530"/>
        </w:trPr>
        <w:tc>
          <w:tcPr>
            <w:tcW w:w="562" w:type="dxa"/>
            <w:vAlign w:val="center"/>
          </w:tcPr>
          <w:p w14:paraId="7BDE54D5" w14:textId="77777777" w:rsidR="000A59FA" w:rsidRPr="00F54572" w:rsidRDefault="000A59FA" w:rsidP="00D60FD2">
            <w:pPr>
              <w:jc w:val="center"/>
              <w:rPr>
                <w:rFonts w:ascii="Arial" w:hAnsi="Arial" w:cs="Arial"/>
                <w:sz w:val="20"/>
                <w:szCs w:val="20"/>
              </w:rPr>
            </w:pPr>
          </w:p>
        </w:tc>
        <w:tc>
          <w:tcPr>
            <w:tcW w:w="3506" w:type="dxa"/>
            <w:vAlign w:val="center"/>
          </w:tcPr>
          <w:p w14:paraId="1B6971C2" w14:textId="77777777" w:rsidR="000A59FA" w:rsidRPr="00F54572" w:rsidRDefault="000A59FA" w:rsidP="00D60FD2">
            <w:pPr>
              <w:jc w:val="center"/>
              <w:rPr>
                <w:rFonts w:ascii="Arial" w:hAnsi="Arial" w:cs="Arial"/>
                <w:sz w:val="20"/>
                <w:szCs w:val="20"/>
              </w:rPr>
            </w:pPr>
          </w:p>
        </w:tc>
        <w:tc>
          <w:tcPr>
            <w:tcW w:w="3060" w:type="dxa"/>
            <w:vAlign w:val="center"/>
          </w:tcPr>
          <w:p w14:paraId="373DD50D" w14:textId="77777777" w:rsidR="000A59FA" w:rsidRPr="00F54572" w:rsidRDefault="000A59FA" w:rsidP="00D60FD2">
            <w:pPr>
              <w:jc w:val="center"/>
              <w:rPr>
                <w:rFonts w:ascii="Arial" w:hAnsi="Arial" w:cs="Arial"/>
                <w:sz w:val="20"/>
                <w:szCs w:val="20"/>
              </w:rPr>
            </w:pPr>
          </w:p>
        </w:tc>
        <w:tc>
          <w:tcPr>
            <w:tcW w:w="3330" w:type="dxa"/>
            <w:vAlign w:val="center"/>
          </w:tcPr>
          <w:p w14:paraId="5A2328B1" w14:textId="77777777" w:rsidR="000A59FA" w:rsidRPr="00F54572" w:rsidRDefault="000A59FA" w:rsidP="00D60FD2">
            <w:pPr>
              <w:jc w:val="center"/>
              <w:rPr>
                <w:rFonts w:ascii="Arial" w:hAnsi="Arial" w:cs="Arial"/>
                <w:sz w:val="20"/>
                <w:szCs w:val="20"/>
              </w:rPr>
            </w:pPr>
          </w:p>
        </w:tc>
        <w:tc>
          <w:tcPr>
            <w:tcW w:w="4230" w:type="dxa"/>
            <w:vAlign w:val="center"/>
          </w:tcPr>
          <w:p w14:paraId="11DCE765" w14:textId="77777777" w:rsidR="000A59FA" w:rsidRPr="00F54572" w:rsidRDefault="000A59FA" w:rsidP="00D60FD2">
            <w:pPr>
              <w:jc w:val="center"/>
              <w:rPr>
                <w:rFonts w:ascii="Arial" w:hAnsi="Arial" w:cs="Arial"/>
                <w:sz w:val="20"/>
                <w:szCs w:val="20"/>
              </w:rPr>
            </w:pPr>
          </w:p>
        </w:tc>
      </w:tr>
      <w:tr w:rsidR="000A59FA" w:rsidRPr="00F54572" w14:paraId="64159320" w14:textId="77777777" w:rsidTr="00D60FD2">
        <w:trPr>
          <w:trHeight w:val="530"/>
        </w:trPr>
        <w:tc>
          <w:tcPr>
            <w:tcW w:w="562" w:type="dxa"/>
            <w:vAlign w:val="center"/>
          </w:tcPr>
          <w:p w14:paraId="0BC5423D" w14:textId="77777777" w:rsidR="000A59FA" w:rsidRPr="00F54572" w:rsidRDefault="000A59FA" w:rsidP="00D60FD2">
            <w:pPr>
              <w:jc w:val="center"/>
              <w:rPr>
                <w:rFonts w:ascii="Arial" w:hAnsi="Arial" w:cs="Arial"/>
                <w:b/>
                <w:sz w:val="20"/>
                <w:szCs w:val="20"/>
              </w:rPr>
            </w:pPr>
          </w:p>
        </w:tc>
        <w:tc>
          <w:tcPr>
            <w:tcW w:w="3506" w:type="dxa"/>
            <w:vAlign w:val="center"/>
          </w:tcPr>
          <w:p w14:paraId="298AC247" w14:textId="77777777" w:rsidR="000A59FA" w:rsidRPr="00F54572" w:rsidRDefault="000A59FA" w:rsidP="00D60FD2">
            <w:pPr>
              <w:jc w:val="center"/>
              <w:rPr>
                <w:rFonts w:ascii="Arial" w:hAnsi="Arial" w:cs="Arial"/>
                <w:sz w:val="20"/>
                <w:szCs w:val="20"/>
              </w:rPr>
            </w:pPr>
            <w:proofErr w:type="spellStart"/>
            <w:r w:rsidRPr="00F54572">
              <w:rPr>
                <w:rFonts w:ascii="Arial" w:hAnsi="Arial" w:cs="Arial"/>
                <w:b/>
                <w:sz w:val="20"/>
                <w:szCs w:val="20"/>
              </w:rPr>
              <w:t>Нийт</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дүн</w:t>
            </w:r>
            <w:proofErr w:type="spellEnd"/>
          </w:p>
        </w:tc>
        <w:tc>
          <w:tcPr>
            <w:tcW w:w="3060" w:type="dxa"/>
            <w:vAlign w:val="center"/>
          </w:tcPr>
          <w:p w14:paraId="4B4BE666" w14:textId="77777777" w:rsidR="000A59FA" w:rsidRPr="00F54572" w:rsidRDefault="000A59FA" w:rsidP="00D60FD2">
            <w:pPr>
              <w:jc w:val="center"/>
              <w:rPr>
                <w:rFonts w:ascii="Arial" w:hAnsi="Arial" w:cs="Arial"/>
                <w:sz w:val="20"/>
                <w:szCs w:val="20"/>
              </w:rPr>
            </w:pPr>
          </w:p>
        </w:tc>
        <w:tc>
          <w:tcPr>
            <w:tcW w:w="3330" w:type="dxa"/>
            <w:vAlign w:val="center"/>
          </w:tcPr>
          <w:p w14:paraId="39D2B145" w14:textId="77777777" w:rsidR="000A59FA" w:rsidRPr="00F54572" w:rsidRDefault="000A59FA" w:rsidP="00D60FD2">
            <w:pPr>
              <w:jc w:val="center"/>
              <w:rPr>
                <w:rFonts w:ascii="Arial" w:hAnsi="Arial" w:cs="Arial"/>
                <w:sz w:val="20"/>
                <w:szCs w:val="20"/>
              </w:rPr>
            </w:pPr>
          </w:p>
        </w:tc>
        <w:tc>
          <w:tcPr>
            <w:tcW w:w="4230" w:type="dxa"/>
            <w:vAlign w:val="center"/>
          </w:tcPr>
          <w:p w14:paraId="62E77237" w14:textId="77777777" w:rsidR="000A59FA" w:rsidRPr="00F54572" w:rsidRDefault="000A59FA" w:rsidP="00D60FD2">
            <w:pPr>
              <w:jc w:val="center"/>
              <w:rPr>
                <w:rFonts w:ascii="Arial" w:hAnsi="Arial" w:cs="Arial"/>
                <w:sz w:val="20"/>
                <w:szCs w:val="20"/>
              </w:rPr>
            </w:pPr>
          </w:p>
        </w:tc>
      </w:tr>
    </w:tbl>
    <w:p w14:paraId="2ABA2917" w14:textId="77777777" w:rsidR="000A59FA" w:rsidRPr="00F54572" w:rsidRDefault="000A59FA" w:rsidP="000A59FA">
      <w:pPr>
        <w:rPr>
          <w:rFonts w:ascii="Arial" w:hAnsi="Arial" w:cs="Arial"/>
          <w:sz w:val="18"/>
          <w:szCs w:val="18"/>
          <w:lang w:val="mn-MN"/>
        </w:rPr>
      </w:pPr>
    </w:p>
    <w:p w14:paraId="42C71180" w14:textId="77777777" w:rsidR="000A59FA" w:rsidRPr="00F54572" w:rsidRDefault="000A59FA" w:rsidP="000A59FA">
      <w:pPr>
        <w:jc w:val="both"/>
        <w:rPr>
          <w:rFonts w:ascii="Arial" w:hAnsi="Arial" w:cs="Arial"/>
          <w:sz w:val="18"/>
          <w:szCs w:val="18"/>
        </w:rPr>
      </w:pPr>
      <w:r w:rsidRPr="00F54572">
        <w:rPr>
          <w:rFonts w:ascii="Arial" w:hAnsi="Arial" w:cs="Arial"/>
          <w:sz w:val="18"/>
          <w:szCs w:val="18"/>
        </w:rPr>
        <w:t xml:space="preserve">¤ </w:t>
      </w:r>
      <w:r w:rsidRPr="00F54572">
        <w:rPr>
          <w:rFonts w:ascii="Arial" w:hAnsi="Arial" w:cs="Arial"/>
          <w:sz w:val="18"/>
          <w:szCs w:val="18"/>
          <w:lang w:val="mn-MN"/>
        </w:rPr>
        <w:t>З</w:t>
      </w:r>
      <w:proofErr w:type="spellStart"/>
      <w:r w:rsidRPr="00F54572">
        <w:rPr>
          <w:rFonts w:ascii="Arial" w:hAnsi="Arial" w:cs="Arial"/>
          <w:sz w:val="18"/>
          <w:szCs w:val="18"/>
        </w:rPr>
        <w:t>ээл</w:t>
      </w:r>
      <w:proofErr w:type="spellEnd"/>
      <w:r w:rsidRPr="00F54572">
        <w:rPr>
          <w:rFonts w:ascii="Arial" w:hAnsi="Arial" w:cs="Arial"/>
          <w:sz w:val="18"/>
          <w:szCs w:val="18"/>
        </w:rPr>
        <w:t xml:space="preserve"> </w:t>
      </w:r>
      <w:proofErr w:type="spellStart"/>
      <w:r w:rsidRPr="00F54572">
        <w:rPr>
          <w:rFonts w:ascii="Arial" w:hAnsi="Arial" w:cs="Arial"/>
          <w:sz w:val="18"/>
          <w:szCs w:val="18"/>
        </w:rPr>
        <w:t>байхгүй</w:t>
      </w:r>
      <w:proofErr w:type="spellEnd"/>
      <w:r w:rsidRPr="00F54572">
        <w:rPr>
          <w:rFonts w:ascii="Arial" w:hAnsi="Arial" w:cs="Arial"/>
          <w:sz w:val="18"/>
          <w:szCs w:val="18"/>
        </w:rPr>
        <w:t xml:space="preserve"> </w:t>
      </w:r>
      <w:proofErr w:type="spellStart"/>
      <w:r w:rsidRPr="00F54572">
        <w:rPr>
          <w:rFonts w:ascii="Arial" w:hAnsi="Arial" w:cs="Arial"/>
          <w:sz w:val="18"/>
          <w:szCs w:val="18"/>
        </w:rPr>
        <w:t>бол</w:t>
      </w:r>
      <w:proofErr w:type="spellEnd"/>
      <w:r w:rsidRPr="00F54572">
        <w:rPr>
          <w:rFonts w:ascii="Arial" w:hAnsi="Arial" w:cs="Arial"/>
          <w:sz w:val="18"/>
          <w:szCs w:val="18"/>
        </w:rPr>
        <w:t xml:space="preserve"> /</w:t>
      </w:r>
      <w:r w:rsidRPr="00F54572">
        <w:rPr>
          <w:rFonts w:ascii="Arial" w:hAnsi="Arial" w:cs="Arial"/>
          <w:sz w:val="18"/>
          <w:szCs w:val="18"/>
          <w:lang w:val="mn-MN"/>
        </w:rPr>
        <w:t>-</w:t>
      </w:r>
      <w:r w:rsidRPr="00F54572">
        <w:rPr>
          <w:rFonts w:ascii="Arial" w:hAnsi="Arial" w:cs="Arial"/>
          <w:sz w:val="18"/>
          <w:szCs w:val="18"/>
        </w:rPr>
        <w:t xml:space="preserve">/ </w:t>
      </w:r>
      <w:proofErr w:type="spellStart"/>
      <w:r w:rsidRPr="00F54572">
        <w:rPr>
          <w:rFonts w:ascii="Arial" w:hAnsi="Arial" w:cs="Arial"/>
          <w:sz w:val="18"/>
          <w:szCs w:val="18"/>
        </w:rPr>
        <w:t>тэмдэглэгээ</w:t>
      </w:r>
      <w:proofErr w:type="spellEnd"/>
      <w:r w:rsidRPr="00F54572">
        <w:rPr>
          <w:rFonts w:ascii="Arial" w:hAnsi="Arial" w:cs="Arial"/>
          <w:sz w:val="18"/>
          <w:szCs w:val="18"/>
        </w:rPr>
        <w:t xml:space="preserve"> </w:t>
      </w:r>
      <w:proofErr w:type="spellStart"/>
      <w:r w:rsidRPr="00F54572">
        <w:rPr>
          <w:rFonts w:ascii="Arial" w:hAnsi="Arial" w:cs="Arial"/>
          <w:sz w:val="18"/>
          <w:szCs w:val="18"/>
        </w:rPr>
        <w:t>хий</w:t>
      </w:r>
      <w:proofErr w:type="spellEnd"/>
      <w:r w:rsidRPr="00F54572">
        <w:rPr>
          <w:rFonts w:ascii="Arial" w:hAnsi="Arial" w:cs="Arial"/>
          <w:sz w:val="18"/>
          <w:szCs w:val="18"/>
          <w:lang w:val="mn-MN"/>
        </w:rPr>
        <w:t>х</w:t>
      </w:r>
      <w:r w:rsidRPr="00F54572">
        <w:rPr>
          <w:rFonts w:ascii="Arial" w:hAnsi="Arial" w:cs="Arial"/>
          <w:sz w:val="18"/>
          <w:szCs w:val="18"/>
        </w:rPr>
        <w:t>.</w:t>
      </w:r>
    </w:p>
    <w:p w14:paraId="69F7338A" w14:textId="77777777" w:rsidR="000A59FA" w:rsidRPr="00F54572" w:rsidRDefault="000A59FA" w:rsidP="000A59FA">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86"/>
        <w:gridCol w:w="1620"/>
        <w:gridCol w:w="2520"/>
        <w:gridCol w:w="2790"/>
        <w:gridCol w:w="2520"/>
        <w:gridCol w:w="2790"/>
      </w:tblGrid>
      <w:tr w:rsidR="000A59FA" w:rsidRPr="00F54572" w14:paraId="339DBBCF" w14:textId="77777777" w:rsidTr="00D60FD2">
        <w:trPr>
          <w:trHeight w:val="395"/>
        </w:trPr>
        <w:tc>
          <w:tcPr>
            <w:tcW w:w="14688" w:type="dxa"/>
            <w:gridSpan w:val="7"/>
            <w:shd w:val="clear" w:color="auto" w:fill="595959"/>
            <w:vAlign w:val="center"/>
          </w:tcPr>
          <w:p w14:paraId="4B811F61" w14:textId="77777777" w:rsidR="000A59FA" w:rsidRPr="00F54572" w:rsidRDefault="000A59FA" w:rsidP="00D60FD2">
            <w:pPr>
              <w:rPr>
                <w:rFonts w:ascii="Arial" w:hAnsi="Arial" w:cs="Arial"/>
                <w:b/>
                <w:color w:val="FFFFFF"/>
                <w:lang w:val="mn-MN"/>
              </w:rPr>
            </w:pPr>
            <w:r>
              <w:rPr>
                <w:rFonts w:ascii="Arial" w:hAnsi="Arial" w:cs="Arial"/>
                <w:b/>
                <w:color w:val="FFFFFF"/>
                <w:lang w:val="mn-MN"/>
              </w:rPr>
              <w:lastRenderedPageBreak/>
              <w:t>2</w:t>
            </w:r>
            <w:r w:rsidRPr="00F54572">
              <w:rPr>
                <w:rFonts w:ascii="Arial" w:hAnsi="Arial" w:cs="Arial"/>
                <w:b/>
                <w:color w:val="FFFFFF"/>
                <w:lang w:val="mn-MN"/>
              </w:rPr>
              <w:t>.2</w:t>
            </w:r>
            <w:r w:rsidRPr="00F54572">
              <w:rPr>
                <w:rFonts w:ascii="Arial" w:hAnsi="Arial" w:cs="Arial"/>
                <w:b/>
                <w:color w:val="FFFFFF"/>
              </w:rPr>
              <w:t>.</w:t>
            </w:r>
            <w:r w:rsidRPr="00F54572">
              <w:rPr>
                <w:rFonts w:ascii="Arial" w:hAnsi="Arial" w:cs="Arial"/>
                <w:b/>
                <w:color w:val="FFFFFF"/>
                <w:lang w:val="mn-MN"/>
              </w:rPr>
              <w:t>8</w:t>
            </w:r>
            <w:r>
              <w:rPr>
                <w:rFonts w:ascii="Arial" w:hAnsi="Arial" w:cs="Arial"/>
                <w:b/>
                <w:color w:val="FFFFFF"/>
                <w:lang w:val="mn-MN"/>
              </w:rPr>
              <w:t>.</w:t>
            </w:r>
            <w:r w:rsidRPr="00F54572">
              <w:rPr>
                <w:rFonts w:ascii="Arial" w:hAnsi="Arial" w:cs="Arial"/>
                <w:b/>
                <w:color w:val="FFFFFF"/>
              </w:rPr>
              <w:t xml:space="preserve"> </w:t>
            </w:r>
            <w:r w:rsidRPr="00F54572">
              <w:rPr>
                <w:rFonts w:ascii="Arial" w:hAnsi="Arial" w:cs="Arial"/>
                <w:b/>
                <w:color w:val="FFFFFF"/>
                <w:lang w:val="mn-MN"/>
              </w:rPr>
              <w:t>Зээл</w:t>
            </w:r>
          </w:p>
        </w:tc>
      </w:tr>
      <w:tr w:rsidR="000A59FA" w:rsidRPr="00F54572" w14:paraId="37C3171D" w14:textId="77777777" w:rsidTr="00D60FD2">
        <w:trPr>
          <w:trHeight w:val="1008"/>
        </w:trPr>
        <w:tc>
          <w:tcPr>
            <w:tcW w:w="562" w:type="dxa"/>
            <w:vAlign w:val="center"/>
          </w:tcPr>
          <w:p w14:paraId="453AB96F"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w:t>
            </w:r>
          </w:p>
        </w:tc>
        <w:tc>
          <w:tcPr>
            <w:tcW w:w="1886" w:type="dxa"/>
            <w:vAlign w:val="center"/>
          </w:tcPr>
          <w:p w14:paraId="78E8AADE"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Зээлдүүлэгчийн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нэр</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хаяг</w:t>
            </w:r>
            <w:proofErr w:type="spellEnd"/>
          </w:p>
        </w:tc>
        <w:tc>
          <w:tcPr>
            <w:tcW w:w="1620" w:type="dxa"/>
            <w:vAlign w:val="center"/>
          </w:tcPr>
          <w:p w14:paraId="10EFF4CC"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Анх авсан зээлийн х</w:t>
            </w:r>
            <w:proofErr w:type="spellStart"/>
            <w:r w:rsidRPr="00F54572">
              <w:rPr>
                <w:rFonts w:ascii="Arial" w:hAnsi="Arial" w:cs="Arial"/>
                <w:b/>
                <w:sz w:val="20"/>
                <w:szCs w:val="20"/>
              </w:rPr>
              <w:t>эмжээ</w:t>
            </w:r>
            <w:proofErr w:type="spellEnd"/>
            <w:r w:rsidRPr="00F54572">
              <w:rPr>
                <w:rFonts w:ascii="Arial" w:hAnsi="Arial" w:cs="Arial"/>
                <w:b/>
                <w:sz w:val="20"/>
                <w:szCs w:val="20"/>
                <w:lang w:val="mn-MN"/>
              </w:rPr>
              <w:t xml:space="preserve"> /төгрөг/</w:t>
            </w:r>
          </w:p>
        </w:tc>
        <w:tc>
          <w:tcPr>
            <w:tcW w:w="2520" w:type="dxa"/>
            <w:vAlign w:val="center"/>
          </w:tcPr>
          <w:p w14:paraId="608EEA2F" w14:textId="77777777" w:rsidR="000A59FA" w:rsidRPr="00F54572" w:rsidRDefault="000A59FA" w:rsidP="00D60FD2">
            <w:pPr>
              <w:jc w:val="center"/>
              <w:rPr>
                <w:rFonts w:ascii="Arial" w:hAnsi="Arial" w:cs="Arial"/>
                <w:b/>
                <w:sz w:val="20"/>
                <w:szCs w:val="20"/>
              </w:rPr>
            </w:pPr>
            <w:r w:rsidRPr="00F54572">
              <w:rPr>
                <w:rFonts w:ascii="Arial" w:hAnsi="Arial" w:cs="Arial"/>
                <w:b/>
                <w:sz w:val="20"/>
                <w:szCs w:val="20"/>
                <w:lang w:val="mn-MN"/>
              </w:rPr>
              <w:t xml:space="preserve">Тухайн жилд зээл, зээлийн хүүд төлсөн дүн </w:t>
            </w:r>
            <w:r w:rsidRPr="00F54572">
              <w:rPr>
                <w:rFonts w:ascii="Arial" w:hAnsi="Arial" w:cs="Arial"/>
                <w:b/>
                <w:sz w:val="20"/>
                <w:szCs w:val="20"/>
              </w:rPr>
              <w:t>/</w:t>
            </w:r>
            <w:r w:rsidRPr="00F54572">
              <w:rPr>
                <w:rFonts w:ascii="Arial" w:hAnsi="Arial" w:cs="Arial"/>
                <w:b/>
                <w:sz w:val="20"/>
                <w:szCs w:val="20"/>
                <w:lang w:val="mn-MN"/>
              </w:rPr>
              <w:t>төгрөг</w:t>
            </w:r>
            <w:r w:rsidRPr="00F54572">
              <w:rPr>
                <w:rFonts w:ascii="Arial" w:hAnsi="Arial" w:cs="Arial"/>
                <w:b/>
                <w:sz w:val="20"/>
                <w:szCs w:val="20"/>
              </w:rPr>
              <w:t>/</w:t>
            </w:r>
            <w:r>
              <w:rPr>
                <w:rFonts w:ascii="Arial" w:hAnsi="Arial" w:cs="Arial"/>
                <w:b/>
                <w:sz w:val="20"/>
                <w:szCs w:val="20"/>
                <w:lang w:val="mn-MN"/>
              </w:rPr>
              <w:t xml:space="preserve"> </w:t>
            </w:r>
          </w:p>
        </w:tc>
        <w:tc>
          <w:tcPr>
            <w:tcW w:w="2790" w:type="dxa"/>
            <w:vAlign w:val="center"/>
          </w:tcPr>
          <w:p w14:paraId="65BAF021"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Зээл</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авсан</w:t>
            </w:r>
            <w:proofErr w:type="spellEnd"/>
            <w:r w:rsidRPr="00F54572">
              <w:rPr>
                <w:rFonts w:ascii="Arial" w:hAnsi="Arial" w:cs="Arial"/>
                <w:b/>
                <w:sz w:val="20"/>
                <w:szCs w:val="20"/>
                <w:lang w:val="mn-MN"/>
              </w:rPr>
              <w:t xml:space="preserve"> болон төлж дуусах</w:t>
            </w:r>
            <w:r w:rsidRPr="00F54572">
              <w:rPr>
                <w:rFonts w:ascii="Arial" w:hAnsi="Arial" w:cs="Arial"/>
                <w:b/>
                <w:sz w:val="20"/>
                <w:szCs w:val="20"/>
              </w:rPr>
              <w:t xml:space="preserve"> </w:t>
            </w:r>
            <w:proofErr w:type="spellStart"/>
            <w:r w:rsidRPr="00F54572">
              <w:rPr>
                <w:rFonts w:ascii="Arial" w:hAnsi="Arial" w:cs="Arial"/>
                <w:b/>
                <w:sz w:val="20"/>
                <w:szCs w:val="20"/>
              </w:rPr>
              <w:t>огноо</w:t>
            </w:r>
            <w:proofErr w:type="spellEnd"/>
          </w:p>
        </w:tc>
        <w:tc>
          <w:tcPr>
            <w:tcW w:w="2520" w:type="dxa"/>
            <w:vAlign w:val="center"/>
          </w:tcPr>
          <w:p w14:paraId="4F9B00C6"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Зориулалт</w:t>
            </w:r>
          </w:p>
        </w:tc>
        <w:tc>
          <w:tcPr>
            <w:tcW w:w="2790" w:type="dxa"/>
            <w:vAlign w:val="center"/>
          </w:tcPr>
          <w:p w14:paraId="08797D28"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Зээлийн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барьцаа</w:t>
            </w:r>
            <w:proofErr w:type="spellEnd"/>
            <w:r w:rsidRPr="00F54572">
              <w:rPr>
                <w:rFonts w:ascii="Arial" w:hAnsi="Arial" w:cs="Arial"/>
                <w:b/>
                <w:sz w:val="20"/>
                <w:szCs w:val="20"/>
                <w:lang w:val="mn-MN"/>
              </w:rPr>
              <w:t xml:space="preserve">, батлан даагч </w:t>
            </w:r>
          </w:p>
        </w:tc>
      </w:tr>
      <w:tr w:rsidR="000A59FA" w:rsidRPr="00F54572" w14:paraId="4D5EA311" w14:textId="77777777" w:rsidTr="00D60FD2">
        <w:trPr>
          <w:trHeight w:val="350"/>
        </w:trPr>
        <w:tc>
          <w:tcPr>
            <w:tcW w:w="562" w:type="dxa"/>
            <w:vAlign w:val="center"/>
          </w:tcPr>
          <w:p w14:paraId="525A741F" w14:textId="77777777" w:rsidR="000A59FA" w:rsidRPr="00F54572" w:rsidRDefault="000A59FA" w:rsidP="00D60FD2">
            <w:pPr>
              <w:jc w:val="center"/>
              <w:rPr>
                <w:rFonts w:ascii="Arial" w:hAnsi="Arial" w:cs="Arial"/>
                <w:sz w:val="20"/>
                <w:szCs w:val="20"/>
              </w:rPr>
            </w:pPr>
          </w:p>
        </w:tc>
        <w:tc>
          <w:tcPr>
            <w:tcW w:w="1886" w:type="dxa"/>
            <w:vAlign w:val="center"/>
          </w:tcPr>
          <w:p w14:paraId="7325B920" w14:textId="77777777" w:rsidR="000A59FA" w:rsidRPr="00F54572" w:rsidRDefault="000A59FA" w:rsidP="00D60FD2">
            <w:pPr>
              <w:jc w:val="center"/>
              <w:rPr>
                <w:rFonts w:ascii="Arial" w:hAnsi="Arial" w:cs="Arial"/>
                <w:sz w:val="20"/>
                <w:szCs w:val="20"/>
              </w:rPr>
            </w:pPr>
          </w:p>
        </w:tc>
        <w:tc>
          <w:tcPr>
            <w:tcW w:w="1620" w:type="dxa"/>
            <w:vAlign w:val="center"/>
          </w:tcPr>
          <w:p w14:paraId="093C0819" w14:textId="77777777" w:rsidR="000A59FA" w:rsidRPr="00F54572" w:rsidRDefault="000A59FA" w:rsidP="00D60FD2">
            <w:pPr>
              <w:jc w:val="center"/>
              <w:rPr>
                <w:rFonts w:ascii="Arial" w:hAnsi="Arial" w:cs="Arial"/>
                <w:sz w:val="20"/>
                <w:szCs w:val="20"/>
              </w:rPr>
            </w:pPr>
          </w:p>
        </w:tc>
        <w:tc>
          <w:tcPr>
            <w:tcW w:w="2520" w:type="dxa"/>
            <w:vAlign w:val="center"/>
          </w:tcPr>
          <w:p w14:paraId="5F0F6A24" w14:textId="77777777" w:rsidR="000A59FA" w:rsidRPr="00F54572" w:rsidRDefault="000A59FA" w:rsidP="00D60FD2">
            <w:pPr>
              <w:jc w:val="center"/>
              <w:rPr>
                <w:rFonts w:ascii="Arial" w:hAnsi="Arial" w:cs="Arial"/>
                <w:sz w:val="20"/>
                <w:szCs w:val="20"/>
              </w:rPr>
            </w:pPr>
          </w:p>
        </w:tc>
        <w:tc>
          <w:tcPr>
            <w:tcW w:w="2790" w:type="dxa"/>
            <w:vAlign w:val="center"/>
          </w:tcPr>
          <w:p w14:paraId="6D67D6B8" w14:textId="77777777" w:rsidR="000A59FA" w:rsidRPr="00F54572" w:rsidRDefault="000A59FA" w:rsidP="00D60FD2">
            <w:pPr>
              <w:jc w:val="center"/>
              <w:rPr>
                <w:rFonts w:ascii="Arial" w:hAnsi="Arial" w:cs="Arial"/>
                <w:sz w:val="20"/>
                <w:szCs w:val="20"/>
              </w:rPr>
            </w:pPr>
          </w:p>
        </w:tc>
        <w:tc>
          <w:tcPr>
            <w:tcW w:w="2520" w:type="dxa"/>
            <w:vAlign w:val="center"/>
          </w:tcPr>
          <w:p w14:paraId="43A54369" w14:textId="77777777" w:rsidR="000A59FA" w:rsidRPr="00F54572" w:rsidRDefault="000A59FA" w:rsidP="00D60FD2">
            <w:pPr>
              <w:jc w:val="center"/>
              <w:rPr>
                <w:rFonts w:ascii="Arial" w:hAnsi="Arial" w:cs="Arial"/>
                <w:sz w:val="20"/>
                <w:szCs w:val="20"/>
              </w:rPr>
            </w:pPr>
          </w:p>
        </w:tc>
        <w:tc>
          <w:tcPr>
            <w:tcW w:w="2790" w:type="dxa"/>
            <w:vAlign w:val="center"/>
          </w:tcPr>
          <w:p w14:paraId="3617E2A5" w14:textId="77777777" w:rsidR="000A59FA" w:rsidRPr="00F54572" w:rsidRDefault="000A59FA" w:rsidP="00D60FD2">
            <w:pPr>
              <w:jc w:val="center"/>
              <w:rPr>
                <w:rFonts w:ascii="Arial" w:hAnsi="Arial" w:cs="Arial"/>
                <w:sz w:val="20"/>
                <w:szCs w:val="20"/>
              </w:rPr>
            </w:pPr>
          </w:p>
        </w:tc>
      </w:tr>
      <w:tr w:rsidR="000A59FA" w:rsidRPr="00F54572" w14:paraId="067E296F" w14:textId="77777777" w:rsidTr="00D60FD2">
        <w:trPr>
          <w:trHeight w:val="350"/>
        </w:trPr>
        <w:tc>
          <w:tcPr>
            <w:tcW w:w="562" w:type="dxa"/>
            <w:vAlign w:val="center"/>
          </w:tcPr>
          <w:p w14:paraId="42A295D2" w14:textId="77777777" w:rsidR="000A59FA" w:rsidRPr="00F54572" w:rsidRDefault="000A59FA" w:rsidP="00D60FD2">
            <w:pPr>
              <w:jc w:val="center"/>
              <w:rPr>
                <w:rFonts w:ascii="Arial" w:hAnsi="Arial" w:cs="Arial"/>
                <w:b/>
                <w:sz w:val="20"/>
                <w:szCs w:val="20"/>
              </w:rPr>
            </w:pPr>
          </w:p>
        </w:tc>
        <w:tc>
          <w:tcPr>
            <w:tcW w:w="1886" w:type="dxa"/>
            <w:vAlign w:val="center"/>
          </w:tcPr>
          <w:p w14:paraId="725A808A" w14:textId="77777777" w:rsidR="000A59FA" w:rsidRPr="00F54572" w:rsidRDefault="000A59FA" w:rsidP="00D60FD2">
            <w:pPr>
              <w:jc w:val="center"/>
              <w:rPr>
                <w:rFonts w:ascii="Arial" w:hAnsi="Arial" w:cs="Arial"/>
                <w:sz w:val="20"/>
                <w:szCs w:val="20"/>
              </w:rPr>
            </w:pPr>
            <w:proofErr w:type="spellStart"/>
            <w:r w:rsidRPr="00F54572">
              <w:rPr>
                <w:rFonts w:ascii="Arial" w:hAnsi="Arial" w:cs="Arial"/>
                <w:b/>
                <w:sz w:val="20"/>
                <w:szCs w:val="20"/>
              </w:rPr>
              <w:t>Нийт</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дүн</w:t>
            </w:r>
            <w:proofErr w:type="spellEnd"/>
          </w:p>
        </w:tc>
        <w:tc>
          <w:tcPr>
            <w:tcW w:w="1620" w:type="dxa"/>
            <w:vAlign w:val="center"/>
          </w:tcPr>
          <w:p w14:paraId="15021384" w14:textId="77777777" w:rsidR="000A59FA" w:rsidRPr="00F54572" w:rsidRDefault="000A59FA" w:rsidP="00D60FD2">
            <w:pPr>
              <w:jc w:val="center"/>
              <w:rPr>
                <w:rFonts w:ascii="Arial" w:hAnsi="Arial" w:cs="Arial"/>
                <w:sz w:val="20"/>
                <w:szCs w:val="20"/>
              </w:rPr>
            </w:pPr>
          </w:p>
        </w:tc>
        <w:tc>
          <w:tcPr>
            <w:tcW w:w="2520" w:type="dxa"/>
            <w:vAlign w:val="center"/>
          </w:tcPr>
          <w:p w14:paraId="0BB3594B" w14:textId="77777777" w:rsidR="000A59FA" w:rsidRPr="00F54572" w:rsidRDefault="000A59FA" w:rsidP="00D60FD2">
            <w:pPr>
              <w:jc w:val="center"/>
              <w:rPr>
                <w:rFonts w:ascii="Arial" w:hAnsi="Arial" w:cs="Arial"/>
                <w:sz w:val="20"/>
                <w:szCs w:val="20"/>
              </w:rPr>
            </w:pPr>
          </w:p>
        </w:tc>
        <w:tc>
          <w:tcPr>
            <w:tcW w:w="2790" w:type="dxa"/>
            <w:vAlign w:val="center"/>
          </w:tcPr>
          <w:p w14:paraId="7A753768" w14:textId="77777777" w:rsidR="000A59FA" w:rsidRPr="00F54572" w:rsidRDefault="000A59FA" w:rsidP="00D60FD2">
            <w:pPr>
              <w:jc w:val="center"/>
              <w:rPr>
                <w:rFonts w:ascii="Arial" w:hAnsi="Arial" w:cs="Arial"/>
                <w:sz w:val="20"/>
                <w:szCs w:val="20"/>
              </w:rPr>
            </w:pPr>
          </w:p>
        </w:tc>
        <w:tc>
          <w:tcPr>
            <w:tcW w:w="2520" w:type="dxa"/>
            <w:vAlign w:val="center"/>
          </w:tcPr>
          <w:p w14:paraId="7DDB9494" w14:textId="77777777" w:rsidR="000A59FA" w:rsidRPr="00F54572" w:rsidRDefault="000A59FA" w:rsidP="00D60FD2">
            <w:pPr>
              <w:jc w:val="center"/>
              <w:rPr>
                <w:rFonts w:ascii="Arial" w:hAnsi="Arial" w:cs="Arial"/>
                <w:sz w:val="20"/>
                <w:szCs w:val="20"/>
              </w:rPr>
            </w:pPr>
          </w:p>
        </w:tc>
        <w:tc>
          <w:tcPr>
            <w:tcW w:w="2790" w:type="dxa"/>
            <w:vAlign w:val="center"/>
          </w:tcPr>
          <w:p w14:paraId="6BDFDF15" w14:textId="77777777" w:rsidR="000A59FA" w:rsidRPr="00F54572" w:rsidRDefault="000A59FA" w:rsidP="00D60FD2">
            <w:pPr>
              <w:jc w:val="center"/>
              <w:rPr>
                <w:rFonts w:ascii="Arial" w:hAnsi="Arial" w:cs="Arial"/>
                <w:sz w:val="20"/>
                <w:szCs w:val="20"/>
              </w:rPr>
            </w:pPr>
          </w:p>
        </w:tc>
      </w:tr>
    </w:tbl>
    <w:p w14:paraId="31084418" w14:textId="77777777" w:rsidR="000A59FA" w:rsidRPr="00F54572" w:rsidRDefault="000A59FA" w:rsidP="000A59FA">
      <w:pPr>
        <w:jc w:val="both"/>
        <w:rPr>
          <w:rFonts w:ascii="Arial" w:hAnsi="Arial" w:cs="Arial"/>
          <w:sz w:val="18"/>
          <w:szCs w:val="18"/>
          <w:lang w:val="mn-MN"/>
        </w:rPr>
      </w:pPr>
    </w:p>
    <w:p w14:paraId="25290C1C" w14:textId="77777777" w:rsidR="000A59FA" w:rsidRPr="00F54572" w:rsidRDefault="000A59FA" w:rsidP="000A59FA">
      <w:pPr>
        <w:jc w:val="both"/>
        <w:rPr>
          <w:rFonts w:ascii="Arial" w:hAnsi="Arial" w:cs="Arial"/>
          <w:sz w:val="18"/>
          <w:szCs w:val="18"/>
        </w:rPr>
      </w:pPr>
      <w:r w:rsidRPr="00F54572">
        <w:rPr>
          <w:rFonts w:ascii="Arial" w:hAnsi="Arial" w:cs="Arial"/>
          <w:sz w:val="18"/>
          <w:szCs w:val="18"/>
        </w:rPr>
        <w:t xml:space="preserve">¤ </w:t>
      </w:r>
      <w:r w:rsidRPr="00F54572">
        <w:rPr>
          <w:rFonts w:ascii="Arial" w:hAnsi="Arial" w:cs="Arial"/>
          <w:sz w:val="18"/>
          <w:szCs w:val="18"/>
          <w:lang w:val="mn-MN"/>
        </w:rPr>
        <w:t>Х</w:t>
      </w:r>
      <w:proofErr w:type="spellStart"/>
      <w:r w:rsidRPr="00F54572">
        <w:rPr>
          <w:rFonts w:ascii="Arial" w:hAnsi="Arial" w:cs="Arial"/>
          <w:sz w:val="18"/>
          <w:szCs w:val="18"/>
        </w:rPr>
        <w:t>өрөнгө</w:t>
      </w:r>
      <w:proofErr w:type="spellEnd"/>
      <w:r w:rsidRPr="00F54572">
        <w:rPr>
          <w:rFonts w:ascii="Arial" w:hAnsi="Arial" w:cs="Arial"/>
          <w:sz w:val="18"/>
          <w:szCs w:val="18"/>
        </w:rPr>
        <w:t xml:space="preserve"> </w:t>
      </w:r>
      <w:proofErr w:type="spellStart"/>
      <w:r w:rsidRPr="00F54572">
        <w:rPr>
          <w:rFonts w:ascii="Arial" w:hAnsi="Arial" w:cs="Arial"/>
          <w:sz w:val="18"/>
          <w:szCs w:val="18"/>
        </w:rPr>
        <w:t>оруулалт</w:t>
      </w:r>
      <w:proofErr w:type="spellEnd"/>
      <w:r w:rsidRPr="00F54572">
        <w:rPr>
          <w:rFonts w:ascii="Arial" w:hAnsi="Arial" w:cs="Arial"/>
          <w:sz w:val="18"/>
          <w:szCs w:val="18"/>
        </w:rPr>
        <w:t xml:space="preserve"> </w:t>
      </w:r>
      <w:proofErr w:type="spellStart"/>
      <w:r w:rsidRPr="00F54572">
        <w:rPr>
          <w:rFonts w:ascii="Arial" w:hAnsi="Arial" w:cs="Arial"/>
          <w:sz w:val="18"/>
          <w:szCs w:val="18"/>
        </w:rPr>
        <w:t>байхгүй</w:t>
      </w:r>
      <w:proofErr w:type="spellEnd"/>
      <w:r w:rsidRPr="00F54572">
        <w:rPr>
          <w:rFonts w:ascii="Arial" w:hAnsi="Arial" w:cs="Arial"/>
          <w:sz w:val="18"/>
          <w:szCs w:val="18"/>
        </w:rPr>
        <w:t xml:space="preserve"> </w:t>
      </w:r>
      <w:proofErr w:type="spellStart"/>
      <w:r w:rsidRPr="00F54572">
        <w:rPr>
          <w:rFonts w:ascii="Arial" w:hAnsi="Arial" w:cs="Arial"/>
          <w:sz w:val="18"/>
          <w:szCs w:val="18"/>
        </w:rPr>
        <w:t>бол</w:t>
      </w:r>
      <w:proofErr w:type="spellEnd"/>
      <w:r w:rsidRPr="00F54572">
        <w:rPr>
          <w:rFonts w:ascii="Arial" w:hAnsi="Arial" w:cs="Arial"/>
          <w:sz w:val="18"/>
          <w:szCs w:val="18"/>
        </w:rPr>
        <w:t xml:space="preserve"> /</w:t>
      </w:r>
      <w:r w:rsidRPr="00F54572">
        <w:rPr>
          <w:rFonts w:ascii="Arial" w:hAnsi="Arial" w:cs="Arial"/>
          <w:sz w:val="18"/>
          <w:szCs w:val="18"/>
          <w:lang w:val="mn-MN"/>
        </w:rPr>
        <w:t>-</w:t>
      </w:r>
      <w:r w:rsidRPr="00F54572">
        <w:rPr>
          <w:rFonts w:ascii="Arial" w:hAnsi="Arial" w:cs="Arial"/>
          <w:sz w:val="18"/>
          <w:szCs w:val="18"/>
        </w:rPr>
        <w:t xml:space="preserve">/ </w:t>
      </w:r>
      <w:proofErr w:type="spellStart"/>
      <w:r w:rsidRPr="00F54572">
        <w:rPr>
          <w:rFonts w:ascii="Arial" w:hAnsi="Arial" w:cs="Arial"/>
          <w:sz w:val="18"/>
          <w:szCs w:val="18"/>
        </w:rPr>
        <w:t>тэмдэглэгээ</w:t>
      </w:r>
      <w:proofErr w:type="spellEnd"/>
      <w:r w:rsidRPr="00F54572">
        <w:rPr>
          <w:rFonts w:ascii="Arial" w:hAnsi="Arial" w:cs="Arial"/>
          <w:sz w:val="18"/>
          <w:szCs w:val="18"/>
        </w:rPr>
        <w:t xml:space="preserve"> </w:t>
      </w:r>
      <w:proofErr w:type="spellStart"/>
      <w:r w:rsidRPr="00F54572">
        <w:rPr>
          <w:rFonts w:ascii="Arial" w:hAnsi="Arial" w:cs="Arial"/>
          <w:sz w:val="18"/>
          <w:szCs w:val="18"/>
        </w:rPr>
        <w:t>хий</w:t>
      </w:r>
      <w:proofErr w:type="spellEnd"/>
      <w:r w:rsidRPr="00F54572">
        <w:rPr>
          <w:rFonts w:ascii="Arial" w:hAnsi="Arial" w:cs="Arial"/>
          <w:sz w:val="18"/>
          <w:szCs w:val="18"/>
          <w:lang w:val="mn-MN"/>
        </w:rPr>
        <w:t>х</w:t>
      </w:r>
      <w:r w:rsidRPr="00F54572">
        <w:rPr>
          <w:rFonts w:ascii="Arial" w:hAnsi="Arial" w:cs="Arial"/>
          <w:sz w:val="18"/>
          <w:szCs w:val="18"/>
        </w:rPr>
        <w:t>.</w:t>
      </w:r>
    </w:p>
    <w:p w14:paraId="32C25B46" w14:textId="77777777" w:rsidR="000A59FA" w:rsidRPr="00F54572" w:rsidRDefault="000A59FA" w:rsidP="000A59FA">
      <w:pPr>
        <w:rPr>
          <w:rFonts w:ascii="Arial" w:hAnsi="Arial" w:cs="Arial"/>
          <w:sz w:val="16"/>
          <w:szCs w:val="16"/>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6"/>
        <w:gridCol w:w="1800"/>
        <w:gridCol w:w="1890"/>
        <w:gridCol w:w="1890"/>
        <w:gridCol w:w="1890"/>
        <w:gridCol w:w="1080"/>
        <w:gridCol w:w="3870"/>
      </w:tblGrid>
      <w:tr w:rsidR="000A59FA" w:rsidRPr="00F54572" w14:paraId="25BD1CD2" w14:textId="77777777" w:rsidTr="00D60FD2">
        <w:trPr>
          <w:trHeight w:val="422"/>
        </w:trPr>
        <w:tc>
          <w:tcPr>
            <w:tcW w:w="14688" w:type="dxa"/>
            <w:gridSpan w:val="8"/>
            <w:shd w:val="clear" w:color="auto" w:fill="595959"/>
            <w:vAlign w:val="center"/>
          </w:tcPr>
          <w:p w14:paraId="653462BF" w14:textId="77777777" w:rsidR="000A59FA" w:rsidRPr="00F54572" w:rsidRDefault="000A59FA" w:rsidP="00D60FD2">
            <w:pPr>
              <w:rPr>
                <w:rFonts w:ascii="Arial" w:hAnsi="Arial" w:cs="Arial"/>
                <w:b/>
                <w:color w:val="FFFFFF"/>
                <w:lang w:val="mn-MN"/>
              </w:rPr>
            </w:pPr>
            <w:r>
              <w:rPr>
                <w:rFonts w:ascii="Arial" w:hAnsi="Arial" w:cs="Arial"/>
                <w:b/>
                <w:color w:val="FFFFFF"/>
                <w:lang w:val="mn-MN"/>
              </w:rPr>
              <w:t>2</w:t>
            </w:r>
            <w:r w:rsidRPr="00F54572">
              <w:rPr>
                <w:rFonts w:ascii="Arial" w:hAnsi="Arial" w:cs="Arial"/>
                <w:b/>
                <w:color w:val="FFFFFF"/>
                <w:lang w:val="mn-MN"/>
              </w:rPr>
              <w:t>.2</w:t>
            </w:r>
            <w:r w:rsidRPr="00F54572">
              <w:rPr>
                <w:rFonts w:ascii="Arial" w:hAnsi="Arial" w:cs="Arial"/>
                <w:b/>
                <w:color w:val="FFFFFF"/>
              </w:rPr>
              <w:t>.</w:t>
            </w:r>
            <w:r w:rsidRPr="00F54572">
              <w:rPr>
                <w:rFonts w:ascii="Arial" w:hAnsi="Arial" w:cs="Arial"/>
                <w:b/>
                <w:color w:val="FFFFFF"/>
                <w:lang w:val="mn-MN"/>
              </w:rPr>
              <w:t>9</w:t>
            </w:r>
            <w:r>
              <w:rPr>
                <w:rFonts w:ascii="Arial" w:hAnsi="Arial" w:cs="Arial"/>
                <w:b/>
                <w:color w:val="FFFFFF"/>
                <w:lang w:val="mn-MN"/>
              </w:rPr>
              <w:t>.</w:t>
            </w:r>
            <w:r w:rsidRPr="00F54572">
              <w:rPr>
                <w:rFonts w:ascii="Arial" w:hAnsi="Arial" w:cs="Arial"/>
                <w:b/>
                <w:color w:val="FFFFFF"/>
              </w:rPr>
              <w:t xml:space="preserve"> </w:t>
            </w:r>
            <w:r w:rsidRPr="00F54572">
              <w:rPr>
                <w:rFonts w:ascii="Arial" w:hAnsi="Arial" w:cs="Arial"/>
                <w:b/>
                <w:color w:val="FFFFFF"/>
                <w:lang w:val="mn-MN"/>
              </w:rPr>
              <w:t>Компани, нөхөрлөл, хоршоонд оруулсан хөрөнгө</w:t>
            </w:r>
            <w:r w:rsidRPr="00F54572">
              <w:rPr>
                <w:rFonts w:ascii="Arial" w:hAnsi="Arial" w:cs="Arial"/>
                <w:b/>
                <w:color w:val="FFFFFF"/>
              </w:rPr>
              <w:t xml:space="preserve"> </w:t>
            </w:r>
            <w:r w:rsidRPr="00F54572">
              <w:rPr>
                <w:rFonts w:ascii="Arial" w:hAnsi="Arial" w:cs="Arial"/>
                <w:b/>
                <w:color w:val="FFFFFF"/>
                <w:lang w:val="mn-MN"/>
              </w:rPr>
              <w:t>оруулалт</w:t>
            </w:r>
          </w:p>
        </w:tc>
      </w:tr>
      <w:tr w:rsidR="000A59FA" w:rsidRPr="00F54572" w14:paraId="6E5B53DF" w14:textId="77777777" w:rsidTr="00D60FD2">
        <w:trPr>
          <w:trHeight w:val="864"/>
        </w:trPr>
        <w:tc>
          <w:tcPr>
            <w:tcW w:w="562" w:type="dxa"/>
            <w:vAlign w:val="center"/>
          </w:tcPr>
          <w:p w14:paraId="63075930"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w:t>
            </w:r>
          </w:p>
        </w:tc>
        <w:tc>
          <w:tcPr>
            <w:tcW w:w="1706" w:type="dxa"/>
            <w:vAlign w:val="center"/>
          </w:tcPr>
          <w:p w14:paraId="2BF5696B" w14:textId="77777777" w:rsidR="000A59FA" w:rsidRPr="00F54572" w:rsidRDefault="000A59FA" w:rsidP="00D60FD2">
            <w:pPr>
              <w:jc w:val="center"/>
              <w:rPr>
                <w:rFonts w:ascii="Arial" w:hAnsi="Arial" w:cs="Arial"/>
                <w:b/>
                <w:sz w:val="20"/>
                <w:szCs w:val="20"/>
              </w:rPr>
            </w:pPr>
            <w:r w:rsidRPr="00F54572">
              <w:rPr>
                <w:rFonts w:ascii="Arial" w:hAnsi="Arial" w:cs="Arial"/>
                <w:b/>
                <w:sz w:val="20"/>
                <w:szCs w:val="20"/>
                <w:lang w:val="mn-MN"/>
              </w:rPr>
              <w:t>Хуулийн этгээдийн нэр, хэлбэр</w:t>
            </w:r>
          </w:p>
        </w:tc>
        <w:tc>
          <w:tcPr>
            <w:tcW w:w="1800" w:type="dxa"/>
            <w:vAlign w:val="center"/>
          </w:tcPr>
          <w:p w14:paraId="00DA05B1"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Хувьцааны тоо</w:t>
            </w:r>
          </w:p>
        </w:tc>
        <w:tc>
          <w:tcPr>
            <w:tcW w:w="1890" w:type="dxa"/>
            <w:vAlign w:val="center"/>
          </w:tcPr>
          <w:p w14:paraId="47190648" w14:textId="77777777" w:rsidR="000A59FA" w:rsidRPr="00F54572" w:rsidRDefault="000A59FA" w:rsidP="00D60FD2">
            <w:pPr>
              <w:jc w:val="center"/>
              <w:rPr>
                <w:rFonts w:ascii="Arial" w:hAnsi="Arial" w:cs="Arial"/>
                <w:b/>
                <w:sz w:val="20"/>
                <w:szCs w:val="20"/>
              </w:rPr>
            </w:pPr>
            <w:r w:rsidRPr="00F54572">
              <w:rPr>
                <w:rFonts w:ascii="Arial" w:hAnsi="Arial" w:cs="Arial"/>
                <w:b/>
                <w:sz w:val="20"/>
                <w:szCs w:val="20"/>
                <w:lang w:val="mn-MN"/>
              </w:rPr>
              <w:t xml:space="preserve">Нэгж хувьцааны үнэ </w:t>
            </w:r>
            <w:r w:rsidRPr="00F54572">
              <w:rPr>
                <w:rFonts w:ascii="Arial" w:hAnsi="Arial" w:cs="Arial"/>
                <w:b/>
                <w:sz w:val="20"/>
                <w:szCs w:val="20"/>
              </w:rPr>
              <w:t>/</w:t>
            </w:r>
            <w:r w:rsidRPr="00F54572">
              <w:rPr>
                <w:rFonts w:ascii="Arial" w:hAnsi="Arial" w:cs="Arial"/>
                <w:b/>
                <w:sz w:val="20"/>
                <w:szCs w:val="20"/>
                <w:lang w:val="mn-MN"/>
              </w:rPr>
              <w:t>төгрөг</w:t>
            </w:r>
            <w:r w:rsidRPr="00F54572">
              <w:rPr>
                <w:rFonts w:ascii="Arial" w:hAnsi="Arial" w:cs="Arial"/>
                <w:b/>
                <w:sz w:val="20"/>
                <w:szCs w:val="20"/>
              </w:rPr>
              <w:t>/</w:t>
            </w:r>
          </w:p>
        </w:tc>
        <w:tc>
          <w:tcPr>
            <w:tcW w:w="1890" w:type="dxa"/>
            <w:vAlign w:val="center"/>
          </w:tcPr>
          <w:p w14:paraId="2612CDBA"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Хувьцааг х</w:t>
            </w:r>
            <w:proofErr w:type="spellStart"/>
            <w:r w:rsidRPr="00F54572">
              <w:rPr>
                <w:rFonts w:ascii="Arial" w:hAnsi="Arial" w:cs="Arial"/>
                <w:b/>
                <w:sz w:val="20"/>
                <w:szCs w:val="20"/>
              </w:rPr>
              <w:t>удалдаж</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авсан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үнэ</w:t>
            </w:r>
            <w:proofErr w:type="spellEnd"/>
            <w:r w:rsidRPr="00F54572">
              <w:rPr>
                <w:rFonts w:ascii="Arial" w:hAnsi="Arial" w:cs="Arial"/>
                <w:b/>
                <w:sz w:val="20"/>
                <w:szCs w:val="20"/>
                <w:lang w:val="mn-MN"/>
              </w:rPr>
              <w:t xml:space="preserve"> /төгрөг/</w:t>
            </w:r>
          </w:p>
        </w:tc>
        <w:tc>
          <w:tcPr>
            <w:tcW w:w="1890" w:type="dxa"/>
            <w:vAlign w:val="center"/>
          </w:tcPr>
          <w:p w14:paraId="3A6B2825"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 xml:space="preserve">Хуулийн этгээдийн нийт дүрмийн сан </w:t>
            </w:r>
            <w:r w:rsidRPr="00F54572">
              <w:rPr>
                <w:rFonts w:ascii="Arial" w:hAnsi="Arial" w:cs="Arial"/>
                <w:b/>
                <w:sz w:val="20"/>
                <w:szCs w:val="20"/>
              </w:rPr>
              <w:t>/</w:t>
            </w:r>
            <w:r w:rsidRPr="00F54572">
              <w:rPr>
                <w:rFonts w:ascii="Arial" w:hAnsi="Arial" w:cs="Arial"/>
                <w:b/>
                <w:sz w:val="20"/>
                <w:szCs w:val="20"/>
                <w:lang w:val="mn-MN"/>
              </w:rPr>
              <w:t>төгрөг</w:t>
            </w:r>
            <w:r w:rsidRPr="00F54572">
              <w:rPr>
                <w:rFonts w:ascii="Arial" w:hAnsi="Arial" w:cs="Arial"/>
                <w:b/>
                <w:sz w:val="20"/>
                <w:szCs w:val="20"/>
              </w:rPr>
              <w:t>/</w:t>
            </w:r>
          </w:p>
        </w:tc>
        <w:tc>
          <w:tcPr>
            <w:tcW w:w="1080" w:type="dxa"/>
            <w:vAlign w:val="center"/>
          </w:tcPr>
          <w:p w14:paraId="3BEFE989"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Ногдол хувь</w:t>
            </w:r>
          </w:p>
        </w:tc>
        <w:tc>
          <w:tcPr>
            <w:tcW w:w="3870" w:type="dxa"/>
            <w:vAlign w:val="center"/>
          </w:tcPr>
          <w:p w14:paraId="7DDEFB4A"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Эх</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үүсвэрийн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тайлбар</w:t>
            </w:r>
            <w:proofErr w:type="spellEnd"/>
          </w:p>
        </w:tc>
      </w:tr>
      <w:tr w:rsidR="000A59FA" w:rsidRPr="00F54572" w14:paraId="6526279D" w14:textId="77777777" w:rsidTr="00D60FD2">
        <w:trPr>
          <w:trHeight w:val="422"/>
        </w:trPr>
        <w:tc>
          <w:tcPr>
            <w:tcW w:w="562" w:type="dxa"/>
            <w:vAlign w:val="center"/>
          </w:tcPr>
          <w:p w14:paraId="40AD73F1" w14:textId="77777777" w:rsidR="000A59FA" w:rsidRPr="00F54572" w:rsidRDefault="000A59FA" w:rsidP="00D60FD2">
            <w:pPr>
              <w:jc w:val="center"/>
              <w:rPr>
                <w:rFonts w:ascii="Arial" w:hAnsi="Arial" w:cs="Arial"/>
                <w:sz w:val="20"/>
                <w:szCs w:val="20"/>
              </w:rPr>
            </w:pPr>
          </w:p>
        </w:tc>
        <w:tc>
          <w:tcPr>
            <w:tcW w:w="1706" w:type="dxa"/>
            <w:vAlign w:val="center"/>
          </w:tcPr>
          <w:p w14:paraId="5945CDF9" w14:textId="77777777" w:rsidR="000A59FA" w:rsidRPr="00F54572" w:rsidRDefault="000A59FA" w:rsidP="00D60FD2">
            <w:pPr>
              <w:jc w:val="center"/>
              <w:rPr>
                <w:rFonts w:ascii="Arial" w:hAnsi="Arial" w:cs="Arial"/>
                <w:sz w:val="20"/>
                <w:szCs w:val="20"/>
                <w:lang w:val="mn-MN"/>
              </w:rPr>
            </w:pPr>
          </w:p>
        </w:tc>
        <w:tc>
          <w:tcPr>
            <w:tcW w:w="1800" w:type="dxa"/>
            <w:vAlign w:val="center"/>
          </w:tcPr>
          <w:p w14:paraId="65FBB919" w14:textId="77777777" w:rsidR="000A59FA" w:rsidRPr="00F54572" w:rsidRDefault="000A59FA" w:rsidP="00D60FD2">
            <w:pPr>
              <w:jc w:val="center"/>
              <w:rPr>
                <w:rFonts w:ascii="Arial" w:hAnsi="Arial" w:cs="Arial"/>
                <w:sz w:val="20"/>
                <w:szCs w:val="20"/>
                <w:lang w:val="mn-MN"/>
              </w:rPr>
            </w:pPr>
          </w:p>
        </w:tc>
        <w:tc>
          <w:tcPr>
            <w:tcW w:w="1890" w:type="dxa"/>
            <w:vAlign w:val="center"/>
          </w:tcPr>
          <w:p w14:paraId="04F8E6A7" w14:textId="77777777" w:rsidR="000A59FA" w:rsidRPr="00F54572" w:rsidRDefault="000A59FA" w:rsidP="00D60FD2">
            <w:pPr>
              <w:jc w:val="center"/>
              <w:rPr>
                <w:rFonts w:ascii="Arial" w:hAnsi="Arial" w:cs="Arial"/>
                <w:sz w:val="20"/>
                <w:szCs w:val="20"/>
              </w:rPr>
            </w:pPr>
          </w:p>
        </w:tc>
        <w:tc>
          <w:tcPr>
            <w:tcW w:w="1890" w:type="dxa"/>
            <w:vAlign w:val="center"/>
          </w:tcPr>
          <w:p w14:paraId="5BB53DBA" w14:textId="77777777" w:rsidR="000A59FA" w:rsidRPr="00F54572" w:rsidRDefault="000A59FA" w:rsidP="00D60FD2">
            <w:pPr>
              <w:jc w:val="center"/>
              <w:rPr>
                <w:rFonts w:ascii="Arial" w:hAnsi="Arial" w:cs="Arial"/>
                <w:sz w:val="20"/>
                <w:szCs w:val="20"/>
              </w:rPr>
            </w:pPr>
          </w:p>
        </w:tc>
        <w:tc>
          <w:tcPr>
            <w:tcW w:w="1890" w:type="dxa"/>
            <w:vAlign w:val="center"/>
          </w:tcPr>
          <w:p w14:paraId="530DF717" w14:textId="77777777" w:rsidR="000A59FA" w:rsidRPr="00F54572" w:rsidRDefault="000A59FA" w:rsidP="00D60FD2">
            <w:pPr>
              <w:jc w:val="center"/>
              <w:rPr>
                <w:rFonts w:ascii="Arial" w:hAnsi="Arial" w:cs="Arial"/>
                <w:sz w:val="20"/>
                <w:szCs w:val="20"/>
                <w:lang w:val="mn-MN"/>
              </w:rPr>
            </w:pPr>
          </w:p>
        </w:tc>
        <w:tc>
          <w:tcPr>
            <w:tcW w:w="1080" w:type="dxa"/>
          </w:tcPr>
          <w:p w14:paraId="59CD041F" w14:textId="77777777" w:rsidR="000A59FA" w:rsidRPr="00F54572" w:rsidRDefault="000A59FA" w:rsidP="00D60FD2">
            <w:pPr>
              <w:jc w:val="center"/>
              <w:rPr>
                <w:rFonts w:ascii="Arial" w:hAnsi="Arial" w:cs="Arial"/>
                <w:sz w:val="20"/>
                <w:szCs w:val="20"/>
              </w:rPr>
            </w:pPr>
          </w:p>
        </w:tc>
        <w:tc>
          <w:tcPr>
            <w:tcW w:w="3870" w:type="dxa"/>
            <w:vAlign w:val="center"/>
          </w:tcPr>
          <w:p w14:paraId="29240024" w14:textId="77777777" w:rsidR="000A59FA" w:rsidRPr="00F54572" w:rsidRDefault="000A59FA" w:rsidP="00D60FD2">
            <w:pPr>
              <w:jc w:val="center"/>
              <w:rPr>
                <w:rFonts w:ascii="Arial" w:hAnsi="Arial" w:cs="Arial"/>
                <w:sz w:val="20"/>
                <w:szCs w:val="20"/>
              </w:rPr>
            </w:pPr>
          </w:p>
        </w:tc>
      </w:tr>
      <w:tr w:rsidR="000A59FA" w:rsidRPr="00F54572" w14:paraId="6E7A2D91" w14:textId="77777777" w:rsidTr="00D60FD2">
        <w:trPr>
          <w:trHeight w:val="422"/>
        </w:trPr>
        <w:tc>
          <w:tcPr>
            <w:tcW w:w="562" w:type="dxa"/>
            <w:vAlign w:val="center"/>
          </w:tcPr>
          <w:p w14:paraId="03CA9744" w14:textId="77777777" w:rsidR="000A59FA" w:rsidRPr="00F54572" w:rsidRDefault="000A59FA" w:rsidP="00D60FD2">
            <w:pPr>
              <w:jc w:val="center"/>
              <w:rPr>
                <w:rFonts w:ascii="Arial" w:hAnsi="Arial" w:cs="Arial"/>
                <w:sz w:val="20"/>
                <w:szCs w:val="20"/>
              </w:rPr>
            </w:pPr>
          </w:p>
        </w:tc>
        <w:tc>
          <w:tcPr>
            <w:tcW w:w="1706" w:type="dxa"/>
            <w:vAlign w:val="center"/>
          </w:tcPr>
          <w:p w14:paraId="0E19CE65" w14:textId="77777777" w:rsidR="000A59FA" w:rsidRPr="00F54572" w:rsidRDefault="000A59FA" w:rsidP="00D60FD2">
            <w:pPr>
              <w:jc w:val="center"/>
              <w:rPr>
                <w:rFonts w:ascii="Arial" w:hAnsi="Arial" w:cs="Arial"/>
                <w:sz w:val="20"/>
                <w:szCs w:val="20"/>
              </w:rPr>
            </w:pPr>
          </w:p>
        </w:tc>
        <w:tc>
          <w:tcPr>
            <w:tcW w:w="1800" w:type="dxa"/>
            <w:vAlign w:val="center"/>
          </w:tcPr>
          <w:p w14:paraId="0F0F9F22" w14:textId="77777777" w:rsidR="000A59FA" w:rsidRPr="00F54572" w:rsidRDefault="000A59FA" w:rsidP="00D60FD2">
            <w:pPr>
              <w:jc w:val="center"/>
              <w:rPr>
                <w:rFonts w:ascii="Arial" w:hAnsi="Arial" w:cs="Arial"/>
                <w:sz w:val="20"/>
                <w:szCs w:val="20"/>
              </w:rPr>
            </w:pPr>
          </w:p>
        </w:tc>
        <w:tc>
          <w:tcPr>
            <w:tcW w:w="1890" w:type="dxa"/>
            <w:vAlign w:val="center"/>
          </w:tcPr>
          <w:p w14:paraId="655895CB" w14:textId="77777777" w:rsidR="000A59FA" w:rsidRPr="00F54572" w:rsidRDefault="000A59FA" w:rsidP="00D60FD2">
            <w:pPr>
              <w:jc w:val="center"/>
              <w:rPr>
                <w:rFonts w:ascii="Arial" w:hAnsi="Arial" w:cs="Arial"/>
                <w:sz w:val="20"/>
                <w:szCs w:val="20"/>
              </w:rPr>
            </w:pPr>
          </w:p>
        </w:tc>
        <w:tc>
          <w:tcPr>
            <w:tcW w:w="1890" w:type="dxa"/>
            <w:vAlign w:val="center"/>
          </w:tcPr>
          <w:p w14:paraId="127780AA" w14:textId="77777777" w:rsidR="000A59FA" w:rsidRPr="00F54572" w:rsidRDefault="000A59FA" w:rsidP="00D60FD2">
            <w:pPr>
              <w:jc w:val="center"/>
              <w:rPr>
                <w:rFonts w:ascii="Arial" w:hAnsi="Arial" w:cs="Arial"/>
                <w:sz w:val="20"/>
                <w:szCs w:val="20"/>
              </w:rPr>
            </w:pPr>
          </w:p>
        </w:tc>
        <w:tc>
          <w:tcPr>
            <w:tcW w:w="1890" w:type="dxa"/>
            <w:vAlign w:val="center"/>
          </w:tcPr>
          <w:p w14:paraId="0D8FAD29" w14:textId="77777777" w:rsidR="000A59FA" w:rsidRPr="00F54572" w:rsidRDefault="000A59FA" w:rsidP="00D60FD2">
            <w:pPr>
              <w:jc w:val="center"/>
              <w:rPr>
                <w:rFonts w:ascii="Arial" w:hAnsi="Arial" w:cs="Arial"/>
                <w:sz w:val="20"/>
                <w:szCs w:val="20"/>
                <w:lang w:val="mn-MN"/>
              </w:rPr>
            </w:pPr>
          </w:p>
        </w:tc>
        <w:tc>
          <w:tcPr>
            <w:tcW w:w="1080" w:type="dxa"/>
          </w:tcPr>
          <w:p w14:paraId="5BF2C899" w14:textId="77777777" w:rsidR="000A59FA" w:rsidRPr="00F54572" w:rsidRDefault="000A59FA" w:rsidP="00D60FD2">
            <w:pPr>
              <w:jc w:val="center"/>
              <w:rPr>
                <w:rFonts w:ascii="Arial" w:hAnsi="Arial" w:cs="Arial"/>
                <w:sz w:val="20"/>
                <w:szCs w:val="20"/>
              </w:rPr>
            </w:pPr>
          </w:p>
        </w:tc>
        <w:tc>
          <w:tcPr>
            <w:tcW w:w="3870" w:type="dxa"/>
            <w:vAlign w:val="center"/>
          </w:tcPr>
          <w:p w14:paraId="0C067319" w14:textId="77777777" w:rsidR="000A59FA" w:rsidRPr="00F54572" w:rsidRDefault="000A59FA" w:rsidP="00D60FD2">
            <w:pPr>
              <w:jc w:val="center"/>
              <w:rPr>
                <w:rFonts w:ascii="Arial" w:hAnsi="Arial" w:cs="Arial"/>
                <w:sz w:val="20"/>
                <w:szCs w:val="20"/>
              </w:rPr>
            </w:pPr>
          </w:p>
        </w:tc>
      </w:tr>
      <w:tr w:rsidR="000A59FA" w:rsidRPr="00F54572" w14:paraId="5A1DE55B" w14:textId="77777777" w:rsidTr="00D60FD2">
        <w:trPr>
          <w:trHeight w:val="530"/>
        </w:trPr>
        <w:tc>
          <w:tcPr>
            <w:tcW w:w="562" w:type="dxa"/>
            <w:vAlign w:val="center"/>
          </w:tcPr>
          <w:p w14:paraId="60330950" w14:textId="77777777" w:rsidR="000A59FA" w:rsidRPr="00F54572" w:rsidRDefault="000A59FA" w:rsidP="00D60FD2">
            <w:pPr>
              <w:jc w:val="center"/>
              <w:rPr>
                <w:rFonts w:ascii="Arial" w:hAnsi="Arial" w:cs="Arial"/>
                <w:b/>
                <w:sz w:val="20"/>
                <w:szCs w:val="20"/>
              </w:rPr>
            </w:pPr>
          </w:p>
        </w:tc>
        <w:tc>
          <w:tcPr>
            <w:tcW w:w="1706" w:type="dxa"/>
            <w:vAlign w:val="center"/>
          </w:tcPr>
          <w:p w14:paraId="20F922CC" w14:textId="77777777" w:rsidR="000A59FA" w:rsidRPr="00F54572" w:rsidRDefault="000A59FA" w:rsidP="00D60FD2">
            <w:pPr>
              <w:jc w:val="center"/>
              <w:rPr>
                <w:rFonts w:ascii="Arial" w:hAnsi="Arial" w:cs="Arial"/>
                <w:sz w:val="20"/>
                <w:szCs w:val="20"/>
              </w:rPr>
            </w:pPr>
            <w:proofErr w:type="spellStart"/>
            <w:r w:rsidRPr="00F54572">
              <w:rPr>
                <w:rFonts w:ascii="Arial" w:hAnsi="Arial" w:cs="Arial"/>
                <w:b/>
                <w:sz w:val="20"/>
                <w:szCs w:val="20"/>
              </w:rPr>
              <w:t>Нийт</w:t>
            </w:r>
            <w:proofErr w:type="spellEnd"/>
            <w:r w:rsidRPr="00F54572">
              <w:rPr>
                <w:rFonts w:ascii="Arial" w:hAnsi="Arial" w:cs="Arial"/>
                <w:b/>
                <w:sz w:val="20"/>
                <w:szCs w:val="20"/>
              </w:rPr>
              <w:t xml:space="preserve"> дүн</w:t>
            </w:r>
          </w:p>
        </w:tc>
        <w:tc>
          <w:tcPr>
            <w:tcW w:w="1800" w:type="dxa"/>
            <w:vAlign w:val="center"/>
          </w:tcPr>
          <w:p w14:paraId="10B8B2B2" w14:textId="77777777" w:rsidR="000A59FA" w:rsidRPr="00F54572" w:rsidRDefault="000A59FA" w:rsidP="00D60FD2">
            <w:pPr>
              <w:jc w:val="center"/>
              <w:rPr>
                <w:rFonts w:ascii="Arial" w:hAnsi="Arial" w:cs="Arial"/>
                <w:sz w:val="20"/>
                <w:szCs w:val="20"/>
              </w:rPr>
            </w:pPr>
          </w:p>
        </w:tc>
        <w:tc>
          <w:tcPr>
            <w:tcW w:w="1890" w:type="dxa"/>
            <w:vAlign w:val="center"/>
          </w:tcPr>
          <w:p w14:paraId="18AC0E30" w14:textId="77777777" w:rsidR="000A59FA" w:rsidRPr="00F54572" w:rsidRDefault="000A59FA" w:rsidP="00D60FD2">
            <w:pPr>
              <w:jc w:val="center"/>
              <w:rPr>
                <w:rFonts w:ascii="Arial" w:hAnsi="Arial" w:cs="Arial"/>
                <w:sz w:val="20"/>
                <w:szCs w:val="20"/>
              </w:rPr>
            </w:pPr>
          </w:p>
        </w:tc>
        <w:tc>
          <w:tcPr>
            <w:tcW w:w="1890" w:type="dxa"/>
            <w:vAlign w:val="center"/>
          </w:tcPr>
          <w:p w14:paraId="1BA911C5" w14:textId="77777777" w:rsidR="000A59FA" w:rsidRPr="00F54572" w:rsidRDefault="000A59FA" w:rsidP="00D60FD2">
            <w:pPr>
              <w:jc w:val="center"/>
              <w:rPr>
                <w:rFonts w:ascii="Arial" w:hAnsi="Arial" w:cs="Arial"/>
                <w:sz w:val="20"/>
                <w:szCs w:val="20"/>
              </w:rPr>
            </w:pPr>
          </w:p>
        </w:tc>
        <w:tc>
          <w:tcPr>
            <w:tcW w:w="1890" w:type="dxa"/>
            <w:vAlign w:val="center"/>
          </w:tcPr>
          <w:p w14:paraId="401B6D3C" w14:textId="77777777" w:rsidR="000A59FA" w:rsidRPr="00F54572" w:rsidRDefault="000A59FA" w:rsidP="00D60FD2">
            <w:pPr>
              <w:jc w:val="center"/>
              <w:rPr>
                <w:rFonts w:ascii="Arial" w:hAnsi="Arial" w:cs="Arial"/>
                <w:sz w:val="20"/>
                <w:szCs w:val="20"/>
              </w:rPr>
            </w:pPr>
          </w:p>
        </w:tc>
        <w:tc>
          <w:tcPr>
            <w:tcW w:w="1080" w:type="dxa"/>
          </w:tcPr>
          <w:p w14:paraId="773A7940" w14:textId="77777777" w:rsidR="000A59FA" w:rsidRPr="00F54572" w:rsidRDefault="000A59FA" w:rsidP="00D60FD2">
            <w:pPr>
              <w:jc w:val="center"/>
              <w:rPr>
                <w:rFonts w:ascii="Arial" w:hAnsi="Arial" w:cs="Arial"/>
                <w:sz w:val="20"/>
                <w:szCs w:val="20"/>
              </w:rPr>
            </w:pPr>
          </w:p>
        </w:tc>
        <w:tc>
          <w:tcPr>
            <w:tcW w:w="3870" w:type="dxa"/>
            <w:vAlign w:val="center"/>
          </w:tcPr>
          <w:p w14:paraId="194A8004" w14:textId="77777777" w:rsidR="000A59FA" w:rsidRPr="00F54572" w:rsidRDefault="000A59FA" w:rsidP="00D60FD2">
            <w:pPr>
              <w:jc w:val="center"/>
              <w:rPr>
                <w:rFonts w:ascii="Arial" w:hAnsi="Arial" w:cs="Arial"/>
                <w:sz w:val="20"/>
                <w:szCs w:val="20"/>
              </w:rPr>
            </w:pPr>
          </w:p>
        </w:tc>
      </w:tr>
    </w:tbl>
    <w:p w14:paraId="47F4ADF9" w14:textId="77777777" w:rsidR="000A59FA" w:rsidRPr="00F54572" w:rsidRDefault="000A59FA" w:rsidP="000A59FA">
      <w:pPr>
        <w:jc w:val="both"/>
        <w:rPr>
          <w:rFonts w:ascii="Arial" w:hAnsi="Arial" w:cs="Arial"/>
          <w:sz w:val="18"/>
          <w:szCs w:val="18"/>
          <w:lang w:val="mn-MN"/>
        </w:rPr>
      </w:pPr>
      <w:r w:rsidRPr="00F54572">
        <w:rPr>
          <w:rFonts w:ascii="Arial" w:hAnsi="Arial" w:cs="Arial"/>
          <w:sz w:val="18"/>
          <w:szCs w:val="18"/>
          <w:lang w:val="mn-MN"/>
        </w:rPr>
        <w:t xml:space="preserve">Тайлбар: </w:t>
      </w:r>
      <w:r w:rsidRPr="00F54572">
        <w:rPr>
          <w:rFonts w:ascii="Arial" w:hAnsi="Arial" w:cs="Arial"/>
          <w:sz w:val="20"/>
          <w:szCs w:val="20"/>
          <w:lang w:val="mn-MN"/>
        </w:rPr>
        <w:t>Өөрийн болон гэр бүлийн гишүүдийн үүсгэн байгуулсан болон хувь нийлүүлсэн хуулийн этгээд, түүний толгой, охин, хараат болон салбар компани, аж ахуйн нэгж, гадаад, дотоодын хөрөнгийн биржээс худалдан авсан хувьцаа, бонд, бусад үнэт цаасыг мэдүүлнэ. Хөрөнгийн эх үүсвэрийг тодорхой бичнэ</w:t>
      </w:r>
      <w:r>
        <w:rPr>
          <w:rFonts w:ascii="Arial" w:hAnsi="Arial" w:cs="Arial"/>
          <w:sz w:val="20"/>
          <w:szCs w:val="20"/>
          <w:lang w:val="mn-MN"/>
        </w:rPr>
        <w:t>.</w:t>
      </w:r>
    </w:p>
    <w:p w14:paraId="10C3021A" w14:textId="77777777" w:rsidR="000A59FA" w:rsidRPr="00F54572" w:rsidRDefault="000A59FA" w:rsidP="000A59FA">
      <w:pPr>
        <w:jc w:val="both"/>
        <w:rPr>
          <w:rFonts w:ascii="Arial" w:hAnsi="Arial" w:cs="Arial"/>
          <w:sz w:val="18"/>
          <w:szCs w:val="18"/>
          <w:lang w:val="mn-MN"/>
        </w:rPr>
      </w:pPr>
    </w:p>
    <w:p w14:paraId="24344E5A" w14:textId="77777777" w:rsidR="000A59FA" w:rsidRPr="00F54572" w:rsidRDefault="000A59FA" w:rsidP="000A59FA">
      <w:pPr>
        <w:rPr>
          <w:rFonts w:ascii="Arial" w:hAnsi="Arial" w:cs="Arial"/>
          <w:sz w:val="18"/>
          <w:szCs w:val="18"/>
        </w:rPr>
      </w:pPr>
      <w:r w:rsidRPr="00F54572">
        <w:rPr>
          <w:rFonts w:ascii="Arial" w:hAnsi="Arial" w:cs="Arial"/>
          <w:sz w:val="18"/>
          <w:szCs w:val="18"/>
        </w:rPr>
        <w:t xml:space="preserve">¤ </w:t>
      </w:r>
      <w:r w:rsidRPr="00F54572">
        <w:rPr>
          <w:rFonts w:ascii="Arial" w:hAnsi="Arial" w:cs="Arial"/>
          <w:sz w:val="18"/>
          <w:szCs w:val="18"/>
          <w:lang w:val="mn-MN"/>
        </w:rPr>
        <w:t>Э</w:t>
      </w:r>
      <w:proofErr w:type="spellStart"/>
      <w:r w:rsidRPr="00F54572">
        <w:rPr>
          <w:rFonts w:ascii="Arial" w:hAnsi="Arial" w:cs="Arial"/>
          <w:sz w:val="18"/>
          <w:szCs w:val="18"/>
        </w:rPr>
        <w:t>рх</w:t>
      </w:r>
      <w:proofErr w:type="spellEnd"/>
      <w:r w:rsidRPr="00F54572">
        <w:rPr>
          <w:rFonts w:ascii="Arial" w:hAnsi="Arial" w:cs="Arial"/>
          <w:sz w:val="18"/>
          <w:szCs w:val="18"/>
        </w:rPr>
        <w:t xml:space="preserve">, </w:t>
      </w:r>
      <w:r w:rsidRPr="00F54572">
        <w:rPr>
          <w:rFonts w:ascii="Arial" w:hAnsi="Arial" w:cs="Arial"/>
          <w:sz w:val="18"/>
          <w:szCs w:val="18"/>
          <w:lang w:val="mn-MN"/>
        </w:rPr>
        <w:t>патент, тусгай зөвшөөрөл</w:t>
      </w:r>
      <w:r w:rsidRPr="00F54572">
        <w:rPr>
          <w:rFonts w:ascii="Arial" w:hAnsi="Arial" w:cs="Arial"/>
          <w:sz w:val="18"/>
          <w:szCs w:val="18"/>
        </w:rPr>
        <w:t xml:space="preserve"> </w:t>
      </w:r>
      <w:proofErr w:type="spellStart"/>
      <w:r w:rsidRPr="00F54572">
        <w:rPr>
          <w:rFonts w:ascii="Arial" w:hAnsi="Arial" w:cs="Arial"/>
          <w:sz w:val="18"/>
          <w:szCs w:val="18"/>
        </w:rPr>
        <w:t>эзэмшдэггүй</w:t>
      </w:r>
      <w:proofErr w:type="spellEnd"/>
      <w:r w:rsidRPr="00F54572">
        <w:rPr>
          <w:rFonts w:ascii="Arial" w:hAnsi="Arial" w:cs="Arial"/>
          <w:sz w:val="18"/>
          <w:szCs w:val="18"/>
        </w:rPr>
        <w:t xml:space="preserve"> </w:t>
      </w:r>
      <w:proofErr w:type="spellStart"/>
      <w:r w:rsidRPr="00F54572">
        <w:rPr>
          <w:rFonts w:ascii="Arial" w:hAnsi="Arial" w:cs="Arial"/>
          <w:sz w:val="18"/>
          <w:szCs w:val="18"/>
        </w:rPr>
        <w:t>бол</w:t>
      </w:r>
      <w:proofErr w:type="spellEnd"/>
      <w:r w:rsidRPr="00F54572">
        <w:rPr>
          <w:rFonts w:ascii="Arial" w:hAnsi="Arial" w:cs="Arial"/>
          <w:sz w:val="18"/>
          <w:szCs w:val="18"/>
        </w:rPr>
        <w:t xml:space="preserve"> /</w:t>
      </w:r>
      <w:r w:rsidRPr="00F54572">
        <w:rPr>
          <w:rFonts w:ascii="Arial" w:hAnsi="Arial" w:cs="Arial"/>
          <w:sz w:val="18"/>
          <w:szCs w:val="18"/>
          <w:lang w:val="mn-MN"/>
        </w:rPr>
        <w:t>-</w:t>
      </w:r>
      <w:r w:rsidRPr="00F54572">
        <w:rPr>
          <w:rFonts w:ascii="Arial" w:hAnsi="Arial" w:cs="Arial"/>
          <w:sz w:val="18"/>
          <w:szCs w:val="18"/>
        </w:rPr>
        <w:t xml:space="preserve">/ </w:t>
      </w:r>
      <w:proofErr w:type="spellStart"/>
      <w:r w:rsidRPr="00F54572">
        <w:rPr>
          <w:rFonts w:ascii="Arial" w:hAnsi="Arial" w:cs="Arial"/>
          <w:sz w:val="18"/>
          <w:szCs w:val="18"/>
        </w:rPr>
        <w:t>тэмдэглэгээ</w:t>
      </w:r>
      <w:proofErr w:type="spellEnd"/>
      <w:r w:rsidRPr="00F54572">
        <w:rPr>
          <w:rFonts w:ascii="Arial" w:hAnsi="Arial" w:cs="Arial"/>
          <w:sz w:val="18"/>
          <w:szCs w:val="18"/>
        </w:rPr>
        <w:t xml:space="preserve"> </w:t>
      </w:r>
      <w:proofErr w:type="spellStart"/>
      <w:r w:rsidRPr="00F54572">
        <w:rPr>
          <w:rFonts w:ascii="Arial" w:hAnsi="Arial" w:cs="Arial"/>
          <w:sz w:val="18"/>
          <w:szCs w:val="18"/>
        </w:rPr>
        <w:t>хий</w:t>
      </w:r>
      <w:proofErr w:type="spellEnd"/>
      <w:r w:rsidRPr="00F54572">
        <w:rPr>
          <w:rFonts w:ascii="Arial" w:hAnsi="Arial" w:cs="Arial"/>
          <w:sz w:val="18"/>
          <w:szCs w:val="18"/>
          <w:lang w:val="mn-MN"/>
        </w:rPr>
        <w:t>х</w:t>
      </w:r>
      <w:r w:rsidRPr="00F54572">
        <w:rPr>
          <w:rFonts w:ascii="Arial" w:hAnsi="Arial" w:cs="Arial"/>
          <w:sz w:val="18"/>
          <w:szCs w:val="18"/>
        </w:rPr>
        <w:t>.</w:t>
      </w:r>
    </w:p>
    <w:p w14:paraId="05AEA14D" w14:textId="77777777" w:rsidR="000A59FA" w:rsidRPr="00F54572" w:rsidRDefault="000A59FA" w:rsidP="000A59FA">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610"/>
        <w:gridCol w:w="3240"/>
        <w:gridCol w:w="3330"/>
        <w:gridCol w:w="4950"/>
      </w:tblGrid>
      <w:tr w:rsidR="000A59FA" w:rsidRPr="00F54572" w14:paraId="0B501DD8" w14:textId="77777777" w:rsidTr="00D60FD2">
        <w:trPr>
          <w:trHeight w:val="449"/>
        </w:trPr>
        <w:tc>
          <w:tcPr>
            <w:tcW w:w="14688" w:type="dxa"/>
            <w:gridSpan w:val="5"/>
            <w:shd w:val="clear" w:color="auto" w:fill="595959"/>
            <w:vAlign w:val="center"/>
          </w:tcPr>
          <w:p w14:paraId="176EA8D8" w14:textId="77777777" w:rsidR="000A59FA" w:rsidRPr="00F54572" w:rsidRDefault="000A59FA" w:rsidP="00D60FD2">
            <w:pPr>
              <w:rPr>
                <w:rFonts w:ascii="Arial" w:hAnsi="Arial" w:cs="Arial"/>
                <w:b/>
                <w:color w:val="FFFFFF"/>
                <w:lang w:val="mn-MN"/>
              </w:rPr>
            </w:pPr>
            <w:r>
              <w:rPr>
                <w:rFonts w:ascii="Arial" w:hAnsi="Arial" w:cs="Arial"/>
                <w:b/>
                <w:color w:val="FFFFFF"/>
                <w:lang w:val="mn-MN"/>
              </w:rPr>
              <w:t>2</w:t>
            </w:r>
            <w:r w:rsidRPr="00F54572">
              <w:rPr>
                <w:rFonts w:ascii="Arial" w:hAnsi="Arial" w:cs="Arial"/>
                <w:b/>
                <w:color w:val="FFFFFF"/>
                <w:lang w:val="mn-MN"/>
              </w:rPr>
              <w:t>.2</w:t>
            </w:r>
            <w:r w:rsidRPr="00F54572">
              <w:rPr>
                <w:rFonts w:ascii="Arial" w:hAnsi="Arial" w:cs="Arial"/>
                <w:b/>
                <w:color w:val="FFFFFF"/>
              </w:rPr>
              <w:t>.</w:t>
            </w:r>
            <w:r w:rsidRPr="00F54572">
              <w:rPr>
                <w:rFonts w:ascii="Arial" w:hAnsi="Arial" w:cs="Arial"/>
                <w:b/>
                <w:color w:val="FFFFFF"/>
                <w:lang w:val="mn-MN"/>
              </w:rPr>
              <w:t>10</w:t>
            </w:r>
            <w:r>
              <w:rPr>
                <w:rFonts w:ascii="Arial" w:hAnsi="Arial" w:cs="Arial"/>
                <w:b/>
                <w:color w:val="FFFFFF"/>
                <w:lang w:val="mn-MN"/>
              </w:rPr>
              <w:t>.</w:t>
            </w:r>
            <w:r w:rsidRPr="00F54572">
              <w:rPr>
                <w:rFonts w:ascii="Arial" w:hAnsi="Arial" w:cs="Arial"/>
                <w:b/>
                <w:color w:val="FFFFFF"/>
              </w:rPr>
              <w:t xml:space="preserve"> </w:t>
            </w:r>
            <w:proofErr w:type="spellStart"/>
            <w:r w:rsidRPr="00F54572">
              <w:rPr>
                <w:rFonts w:ascii="Arial" w:hAnsi="Arial" w:cs="Arial"/>
                <w:b/>
                <w:color w:val="FFFFFF"/>
              </w:rPr>
              <w:t>Эрх</w:t>
            </w:r>
            <w:proofErr w:type="spellEnd"/>
            <w:r w:rsidRPr="00F54572">
              <w:rPr>
                <w:rFonts w:ascii="Arial" w:hAnsi="Arial" w:cs="Arial"/>
                <w:b/>
                <w:color w:val="FFFFFF"/>
              </w:rPr>
              <w:t xml:space="preserve">, </w:t>
            </w:r>
            <w:r w:rsidRPr="00F54572">
              <w:rPr>
                <w:rFonts w:ascii="Arial" w:hAnsi="Arial" w:cs="Arial"/>
                <w:b/>
                <w:color w:val="FFFFFF"/>
                <w:lang w:val="mn-MN"/>
              </w:rPr>
              <w:t>патент, тусгай зөвшөөрөл</w:t>
            </w:r>
          </w:p>
        </w:tc>
      </w:tr>
      <w:tr w:rsidR="000A59FA" w:rsidRPr="00F54572" w14:paraId="2EAB38E9" w14:textId="77777777" w:rsidTr="00D60FD2">
        <w:trPr>
          <w:trHeight w:val="530"/>
        </w:trPr>
        <w:tc>
          <w:tcPr>
            <w:tcW w:w="558" w:type="dxa"/>
            <w:vAlign w:val="center"/>
          </w:tcPr>
          <w:p w14:paraId="1B95A3DD"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w:t>
            </w:r>
          </w:p>
        </w:tc>
        <w:tc>
          <w:tcPr>
            <w:tcW w:w="2610" w:type="dxa"/>
            <w:vAlign w:val="center"/>
          </w:tcPr>
          <w:p w14:paraId="56BC1832"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Төрөл</w:t>
            </w:r>
            <w:proofErr w:type="spellEnd"/>
          </w:p>
        </w:tc>
        <w:tc>
          <w:tcPr>
            <w:tcW w:w="3240" w:type="dxa"/>
            <w:vAlign w:val="center"/>
          </w:tcPr>
          <w:p w14:paraId="08F917E0" w14:textId="77777777" w:rsidR="000A59FA" w:rsidRPr="00F54572" w:rsidRDefault="000A59FA" w:rsidP="00D60FD2">
            <w:pPr>
              <w:jc w:val="center"/>
              <w:rPr>
                <w:rFonts w:ascii="Arial" w:hAnsi="Arial" w:cs="Arial"/>
                <w:b/>
                <w:sz w:val="20"/>
                <w:szCs w:val="20"/>
              </w:rPr>
            </w:pPr>
            <w:proofErr w:type="spellStart"/>
            <w:r w:rsidRPr="00F54572">
              <w:rPr>
                <w:rFonts w:ascii="Arial" w:hAnsi="Arial" w:cs="Arial"/>
                <w:b/>
                <w:sz w:val="20"/>
                <w:szCs w:val="20"/>
              </w:rPr>
              <w:t>Эзэмшигчийн</w:t>
            </w:r>
            <w:proofErr w:type="spellEnd"/>
            <w:r w:rsidRPr="00F54572">
              <w:rPr>
                <w:rFonts w:ascii="Arial" w:hAnsi="Arial" w:cs="Arial"/>
                <w:b/>
                <w:sz w:val="20"/>
                <w:szCs w:val="20"/>
              </w:rPr>
              <w:t xml:space="preserve"> </w:t>
            </w:r>
            <w:proofErr w:type="spellStart"/>
            <w:r w:rsidRPr="00F54572">
              <w:rPr>
                <w:rFonts w:ascii="Arial" w:hAnsi="Arial" w:cs="Arial"/>
                <w:b/>
                <w:sz w:val="20"/>
                <w:szCs w:val="20"/>
              </w:rPr>
              <w:t>нэр</w:t>
            </w:r>
            <w:proofErr w:type="spellEnd"/>
          </w:p>
        </w:tc>
        <w:tc>
          <w:tcPr>
            <w:tcW w:w="3330" w:type="dxa"/>
            <w:vAlign w:val="center"/>
          </w:tcPr>
          <w:p w14:paraId="57159A74" w14:textId="77777777" w:rsidR="000A59FA" w:rsidRPr="00F54572" w:rsidRDefault="000A59FA" w:rsidP="00D60FD2">
            <w:pPr>
              <w:jc w:val="center"/>
              <w:rPr>
                <w:rFonts w:ascii="Arial" w:hAnsi="Arial" w:cs="Arial"/>
                <w:b/>
                <w:sz w:val="20"/>
                <w:szCs w:val="20"/>
                <w:lang w:val="mn-MN"/>
              </w:rPr>
            </w:pPr>
            <w:r w:rsidRPr="00F54572">
              <w:rPr>
                <w:rFonts w:ascii="Arial" w:hAnsi="Arial" w:cs="Arial"/>
                <w:b/>
                <w:sz w:val="20"/>
                <w:szCs w:val="20"/>
                <w:lang w:val="mn-MN"/>
              </w:rPr>
              <w:t>Тусгай зөвшөөрлийг олгосон байгууллага, огноо</w:t>
            </w:r>
          </w:p>
        </w:tc>
        <w:tc>
          <w:tcPr>
            <w:tcW w:w="4950" w:type="dxa"/>
            <w:vAlign w:val="center"/>
          </w:tcPr>
          <w:p w14:paraId="72D3492D" w14:textId="77777777" w:rsidR="000A59FA" w:rsidRPr="00F54572" w:rsidRDefault="000A59FA" w:rsidP="00D60FD2">
            <w:pPr>
              <w:jc w:val="center"/>
              <w:rPr>
                <w:rFonts w:ascii="Arial" w:hAnsi="Arial" w:cs="Arial"/>
                <w:b/>
                <w:sz w:val="20"/>
                <w:szCs w:val="20"/>
              </w:rPr>
            </w:pPr>
            <w:r w:rsidRPr="00F54572">
              <w:rPr>
                <w:rFonts w:ascii="Arial" w:hAnsi="Arial" w:cs="Arial"/>
                <w:b/>
                <w:sz w:val="20"/>
                <w:szCs w:val="20"/>
                <w:lang w:val="mn-MN"/>
              </w:rPr>
              <w:t>Т</w:t>
            </w:r>
            <w:proofErr w:type="spellStart"/>
            <w:r w:rsidRPr="00F54572">
              <w:rPr>
                <w:rFonts w:ascii="Arial" w:hAnsi="Arial" w:cs="Arial"/>
                <w:b/>
                <w:sz w:val="20"/>
                <w:szCs w:val="20"/>
              </w:rPr>
              <w:t>айлбар</w:t>
            </w:r>
            <w:proofErr w:type="spellEnd"/>
          </w:p>
        </w:tc>
      </w:tr>
      <w:tr w:rsidR="000A59FA" w:rsidRPr="00F54572" w14:paraId="58999DBB" w14:textId="77777777" w:rsidTr="00D60FD2">
        <w:trPr>
          <w:trHeight w:val="494"/>
        </w:trPr>
        <w:tc>
          <w:tcPr>
            <w:tcW w:w="558" w:type="dxa"/>
            <w:vAlign w:val="center"/>
          </w:tcPr>
          <w:p w14:paraId="79B31C55" w14:textId="77777777" w:rsidR="000A59FA" w:rsidRPr="00F54572" w:rsidRDefault="000A59FA" w:rsidP="00D60FD2">
            <w:pPr>
              <w:jc w:val="center"/>
              <w:rPr>
                <w:rFonts w:ascii="Arial" w:hAnsi="Arial" w:cs="Arial"/>
                <w:sz w:val="18"/>
                <w:szCs w:val="18"/>
              </w:rPr>
            </w:pPr>
          </w:p>
        </w:tc>
        <w:tc>
          <w:tcPr>
            <w:tcW w:w="2610" w:type="dxa"/>
            <w:vAlign w:val="center"/>
          </w:tcPr>
          <w:p w14:paraId="6752D2FA" w14:textId="77777777" w:rsidR="000A59FA" w:rsidRPr="00F54572" w:rsidRDefault="000A59FA" w:rsidP="00D60FD2">
            <w:pPr>
              <w:jc w:val="center"/>
              <w:rPr>
                <w:rFonts w:ascii="Arial" w:hAnsi="Arial" w:cs="Arial"/>
                <w:sz w:val="18"/>
                <w:szCs w:val="18"/>
              </w:rPr>
            </w:pPr>
          </w:p>
        </w:tc>
        <w:tc>
          <w:tcPr>
            <w:tcW w:w="3240" w:type="dxa"/>
            <w:vAlign w:val="center"/>
          </w:tcPr>
          <w:p w14:paraId="6F74A273" w14:textId="77777777" w:rsidR="000A59FA" w:rsidRPr="00F54572" w:rsidRDefault="000A59FA" w:rsidP="00D60FD2">
            <w:pPr>
              <w:jc w:val="center"/>
              <w:rPr>
                <w:rFonts w:ascii="Arial" w:hAnsi="Arial" w:cs="Arial"/>
                <w:sz w:val="18"/>
                <w:szCs w:val="18"/>
              </w:rPr>
            </w:pPr>
          </w:p>
        </w:tc>
        <w:tc>
          <w:tcPr>
            <w:tcW w:w="3330" w:type="dxa"/>
            <w:vAlign w:val="center"/>
          </w:tcPr>
          <w:p w14:paraId="6889099D" w14:textId="77777777" w:rsidR="000A59FA" w:rsidRPr="00F54572" w:rsidRDefault="000A59FA" w:rsidP="00D60FD2">
            <w:pPr>
              <w:jc w:val="center"/>
              <w:rPr>
                <w:rFonts w:ascii="Arial" w:hAnsi="Arial" w:cs="Arial"/>
                <w:sz w:val="18"/>
                <w:szCs w:val="18"/>
              </w:rPr>
            </w:pPr>
          </w:p>
        </w:tc>
        <w:tc>
          <w:tcPr>
            <w:tcW w:w="4950" w:type="dxa"/>
            <w:vAlign w:val="center"/>
          </w:tcPr>
          <w:p w14:paraId="6C42C557" w14:textId="77777777" w:rsidR="000A59FA" w:rsidRPr="00F54572" w:rsidRDefault="000A59FA" w:rsidP="00D60FD2">
            <w:pPr>
              <w:jc w:val="center"/>
              <w:rPr>
                <w:rFonts w:ascii="Arial" w:hAnsi="Arial" w:cs="Arial"/>
                <w:sz w:val="18"/>
                <w:szCs w:val="18"/>
              </w:rPr>
            </w:pPr>
          </w:p>
        </w:tc>
      </w:tr>
      <w:tr w:rsidR="000A59FA" w:rsidRPr="00F54572" w14:paraId="531C225F" w14:textId="77777777" w:rsidTr="00D60FD2">
        <w:trPr>
          <w:trHeight w:val="530"/>
        </w:trPr>
        <w:tc>
          <w:tcPr>
            <w:tcW w:w="558" w:type="dxa"/>
            <w:vAlign w:val="center"/>
          </w:tcPr>
          <w:p w14:paraId="1844E3FB" w14:textId="77777777" w:rsidR="000A59FA" w:rsidRPr="00F54572" w:rsidRDefault="000A59FA" w:rsidP="00D60FD2">
            <w:pPr>
              <w:jc w:val="center"/>
              <w:rPr>
                <w:rFonts w:ascii="Arial" w:hAnsi="Arial" w:cs="Arial"/>
                <w:sz w:val="18"/>
                <w:szCs w:val="18"/>
              </w:rPr>
            </w:pPr>
          </w:p>
        </w:tc>
        <w:tc>
          <w:tcPr>
            <w:tcW w:w="2610" w:type="dxa"/>
            <w:vAlign w:val="center"/>
          </w:tcPr>
          <w:p w14:paraId="25EACDE1" w14:textId="77777777" w:rsidR="000A59FA" w:rsidRPr="00F54572" w:rsidRDefault="000A59FA" w:rsidP="00D60FD2">
            <w:pPr>
              <w:jc w:val="center"/>
              <w:rPr>
                <w:rFonts w:ascii="Arial" w:hAnsi="Arial" w:cs="Arial"/>
                <w:sz w:val="18"/>
                <w:szCs w:val="18"/>
              </w:rPr>
            </w:pPr>
          </w:p>
        </w:tc>
        <w:tc>
          <w:tcPr>
            <w:tcW w:w="3240" w:type="dxa"/>
            <w:vAlign w:val="center"/>
          </w:tcPr>
          <w:p w14:paraId="3BE90555" w14:textId="77777777" w:rsidR="000A59FA" w:rsidRPr="00F54572" w:rsidRDefault="000A59FA" w:rsidP="00D60FD2">
            <w:pPr>
              <w:jc w:val="center"/>
              <w:rPr>
                <w:rFonts w:ascii="Arial" w:hAnsi="Arial" w:cs="Arial"/>
                <w:sz w:val="18"/>
                <w:szCs w:val="18"/>
              </w:rPr>
            </w:pPr>
          </w:p>
        </w:tc>
        <w:tc>
          <w:tcPr>
            <w:tcW w:w="3330" w:type="dxa"/>
            <w:vAlign w:val="center"/>
          </w:tcPr>
          <w:p w14:paraId="757E6A7D" w14:textId="77777777" w:rsidR="000A59FA" w:rsidRPr="00F54572" w:rsidRDefault="000A59FA" w:rsidP="00D60FD2">
            <w:pPr>
              <w:jc w:val="center"/>
              <w:rPr>
                <w:rFonts w:ascii="Arial" w:hAnsi="Arial" w:cs="Arial"/>
                <w:sz w:val="18"/>
                <w:szCs w:val="18"/>
              </w:rPr>
            </w:pPr>
          </w:p>
        </w:tc>
        <w:tc>
          <w:tcPr>
            <w:tcW w:w="4950" w:type="dxa"/>
            <w:vAlign w:val="center"/>
          </w:tcPr>
          <w:p w14:paraId="0DC82ABC" w14:textId="77777777" w:rsidR="000A59FA" w:rsidRPr="00F54572" w:rsidRDefault="000A59FA" w:rsidP="00D60FD2">
            <w:pPr>
              <w:jc w:val="center"/>
              <w:rPr>
                <w:rFonts w:ascii="Arial" w:hAnsi="Arial" w:cs="Arial"/>
                <w:sz w:val="18"/>
                <w:szCs w:val="18"/>
              </w:rPr>
            </w:pPr>
          </w:p>
        </w:tc>
      </w:tr>
    </w:tbl>
    <w:p w14:paraId="795F7990" w14:textId="77777777" w:rsidR="000A59FA" w:rsidRPr="00F54572" w:rsidRDefault="000A59FA" w:rsidP="000A59FA">
      <w:pPr>
        <w:rPr>
          <w:rFonts w:ascii="Arial" w:hAnsi="Arial" w:cs="Arial"/>
          <w:sz w:val="18"/>
          <w:szCs w:val="18"/>
          <w:lang w:val="mn-MN"/>
        </w:rPr>
      </w:pPr>
      <w:r w:rsidRPr="00F54572">
        <w:rPr>
          <w:rFonts w:ascii="Arial" w:hAnsi="Arial" w:cs="Arial"/>
          <w:sz w:val="18"/>
          <w:szCs w:val="18"/>
          <w:lang w:val="mn-MN"/>
        </w:rPr>
        <w:t>Тайлбар: Өөрийн болон гэр бүлийн гишүүдийн өмчлөл, эзэмшилд б</w:t>
      </w:r>
      <w:proofErr w:type="spellStart"/>
      <w:r w:rsidRPr="00F54572">
        <w:rPr>
          <w:rFonts w:ascii="Arial" w:hAnsi="Arial" w:cs="Arial"/>
          <w:sz w:val="18"/>
          <w:szCs w:val="18"/>
        </w:rPr>
        <w:t>айгаа</w:t>
      </w:r>
      <w:proofErr w:type="spellEnd"/>
      <w:r w:rsidRPr="00F54572">
        <w:rPr>
          <w:rFonts w:ascii="Arial" w:hAnsi="Arial" w:cs="Arial"/>
          <w:sz w:val="18"/>
          <w:szCs w:val="18"/>
          <w:lang w:val="mn-MN"/>
        </w:rPr>
        <w:t xml:space="preserve"> зохиогчийн эрх, патент, тусгай зөвшөөрлийг мэдүүлнэ. </w:t>
      </w:r>
    </w:p>
    <w:p w14:paraId="5EC78E75" w14:textId="77777777" w:rsidR="000A59FA" w:rsidRPr="00F54572" w:rsidRDefault="000A59FA" w:rsidP="000A59FA">
      <w:pPr>
        <w:rPr>
          <w:rFonts w:ascii="Arial" w:hAnsi="Arial" w:cs="Arial"/>
          <w:sz w:val="18"/>
          <w:szCs w:val="18"/>
          <w:lang w:val="mn-MN"/>
        </w:rPr>
      </w:pPr>
    </w:p>
    <w:p w14:paraId="28B1162B" w14:textId="77777777" w:rsidR="000A59FA" w:rsidRDefault="000A59FA" w:rsidP="000A59FA">
      <w:pPr>
        <w:rPr>
          <w:rFonts w:ascii="Arial" w:hAnsi="Arial" w:cs="Arial"/>
          <w:sz w:val="18"/>
          <w:szCs w:val="18"/>
          <w:lang w:val="mn-MN"/>
        </w:rPr>
      </w:pPr>
      <w:r w:rsidRPr="00A62035">
        <w:rPr>
          <w:rFonts w:ascii="Arial" w:hAnsi="Arial" w:cs="Arial"/>
          <w:sz w:val="20"/>
          <w:szCs w:val="20"/>
        </w:rPr>
        <w:t xml:space="preserve">¤ </w:t>
      </w:r>
      <w:r w:rsidRPr="00A62035">
        <w:rPr>
          <w:rFonts w:ascii="Arial" w:hAnsi="Arial" w:cs="Arial"/>
          <w:sz w:val="20"/>
          <w:szCs w:val="20"/>
          <w:lang w:val="mn-MN"/>
        </w:rPr>
        <w:t>Бэлэг, үйлчилгээ, өв залгамжлал, хандив, туслалцаа, хөнгөлөлт</w:t>
      </w:r>
      <w:r w:rsidRPr="00A62035">
        <w:rPr>
          <w:rFonts w:ascii="Arial" w:hAnsi="Arial" w:cs="Arial"/>
          <w:sz w:val="20"/>
          <w:szCs w:val="20"/>
        </w:rPr>
        <w:t xml:space="preserve"> </w:t>
      </w:r>
      <w:proofErr w:type="spellStart"/>
      <w:r w:rsidRPr="00A62035">
        <w:rPr>
          <w:rFonts w:ascii="Arial" w:hAnsi="Arial" w:cs="Arial"/>
          <w:sz w:val="20"/>
          <w:szCs w:val="20"/>
        </w:rPr>
        <w:t>байхгүй</w:t>
      </w:r>
      <w:proofErr w:type="spellEnd"/>
      <w:r w:rsidRPr="00C33ADB">
        <w:rPr>
          <w:rFonts w:ascii="Arial" w:hAnsi="Arial" w:cs="Arial"/>
          <w:sz w:val="18"/>
          <w:szCs w:val="18"/>
        </w:rPr>
        <w:t xml:space="preserve"> </w:t>
      </w:r>
      <w:proofErr w:type="spellStart"/>
      <w:r w:rsidRPr="00C33ADB">
        <w:rPr>
          <w:rFonts w:ascii="Arial" w:hAnsi="Arial" w:cs="Arial"/>
          <w:sz w:val="18"/>
          <w:szCs w:val="18"/>
        </w:rPr>
        <w:t>бол</w:t>
      </w:r>
      <w:proofErr w:type="spellEnd"/>
      <w:r>
        <w:rPr>
          <w:rFonts w:ascii="Arial" w:hAnsi="Arial" w:cs="Arial"/>
          <w:sz w:val="18"/>
          <w:szCs w:val="18"/>
        </w:rPr>
        <w:t xml:space="preserve"> /</w:t>
      </w:r>
      <w:r>
        <w:rPr>
          <w:rFonts w:ascii="Arial" w:hAnsi="Arial" w:cs="Arial"/>
          <w:sz w:val="18"/>
          <w:szCs w:val="18"/>
          <w:lang w:val="mn-MN"/>
        </w:rPr>
        <w:t>-</w:t>
      </w:r>
      <w:r w:rsidRPr="00C33ADB">
        <w:rPr>
          <w:rFonts w:ascii="Arial" w:hAnsi="Arial" w:cs="Arial"/>
          <w:sz w:val="18"/>
          <w:szCs w:val="18"/>
        </w:rPr>
        <w:t xml:space="preserve">/ </w:t>
      </w:r>
      <w:proofErr w:type="spellStart"/>
      <w:r w:rsidRPr="00C33ADB">
        <w:rPr>
          <w:rFonts w:ascii="Arial" w:hAnsi="Arial" w:cs="Arial"/>
          <w:sz w:val="18"/>
          <w:szCs w:val="18"/>
        </w:rPr>
        <w:t>тэмдэглэгээ</w:t>
      </w:r>
      <w:proofErr w:type="spellEnd"/>
      <w:r w:rsidRPr="00C33ADB">
        <w:rPr>
          <w:rFonts w:ascii="Arial" w:hAnsi="Arial" w:cs="Arial"/>
          <w:sz w:val="18"/>
          <w:szCs w:val="18"/>
        </w:rPr>
        <w:t xml:space="preserve"> </w:t>
      </w:r>
      <w:proofErr w:type="spellStart"/>
      <w:r w:rsidRPr="00C33ADB">
        <w:rPr>
          <w:rFonts w:ascii="Arial" w:hAnsi="Arial" w:cs="Arial"/>
          <w:sz w:val="18"/>
          <w:szCs w:val="18"/>
        </w:rPr>
        <w:t>хий</w:t>
      </w:r>
      <w:proofErr w:type="spellEnd"/>
      <w:r>
        <w:rPr>
          <w:rFonts w:ascii="Arial" w:hAnsi="Arial" w:cs="Arial"/>
          <w:sz w:val="18"/>
          <w:szCs w:val="18"/>
          <w:lang w:val="mn-MN"/>
        </w:rPr>
        <w:t>х</w:t>
      </w:r>
      <w:r w:rsidRPr="00C33ADB">
        <w:rPr>
          <w:rFonts w:ascii="Arial" w:hAnsi="Arial" w:cs="Arial"/>
          <w:sz w:val="18"/>
          <w:szCs w:val="18"/>
        </w:rPr>
        <w:t>.</w:t>
      </w:r>
    </w:p>
    <w:p w14:paraId="2CAC262C" w14:textId="77777777" w:rsidR="000A59FA" w:rsidRDefault="000A59FA" w:rsidP="000A59FA">
      <w:pPr>
        <w:jc w:val="both"/>
        <w:rPr>
          <w:rFonts w:ascii="Arial" w:hAnsi="Arial" w:cs="Arial"/>
          <w:sz w:val="18"/>
          <w:szCs w:val="18"/>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36"/>
        <w:gridCol w:w="3330"/>
        <w:gridCol w:w="3150"/>
        <w:gridCol w:w="1980"/>
        <w:gridCol w:w="2430"/>
      </w:tblGrid>
      <w:tr w:rsidR="000A59FA" w:rsidRPr="00C33ADB" w14:paraId="54D38605" w14:textId="77777777" w:rsidTr="00D60FD2">
        <w:trPr>
          <w:trHeight w:val="422"/>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14:paraId="63412273" w14:textId="77777777" w:rsidR="000A59FA" w:rsidRPr="00B03222" w:rsidRDefault="000A59FA" w:rsidP="00D60FD2">
            <w:pPr>
              <w:rPr>
                <w:rFonts w:ascii="Arial" w:hAnsi="Arial" w:cs="Arial"/>
                <w:b/>
                <w:color w:val="FFFFFF"/>
                <w:lang w:val="mn-MN"/>
              </w:rPr>
            </w:pPr>
            <w:r>
              <w:rPr>
                <w:rFonts w:ascii="Arial" w:hAnsi="Arial" w:cs="Arial"/>
                <w:b/>
                <w:color w:val="FFFFFF"/>
                <w:lang w:val="mn-MN"/>
              </w:rPr>
              <w:lastRenderedPageBreak/>
              <w:t>2.2.11.</w:t>
            </w:r>
            <w:r w:rsidRPr="00C33ADB">
              <w:rPr>
                <w:rFonts w:ascii="Arial" w:hAnsi="Arial" w:cs="Arial"/>
                <w:b/>
                <w:color w:val="FFFFFF"/>
              </w:rPr>
              <w:t xml:space="preserve"> </w:t>
            </w:r>
            <w:r>
              <w:rPr>
                <w:rFonts w:ascii="Arial" w:hAnsi="Arial" w:cs="Arial"/>
                <w:b/>
                <w:color w:val="FFFFFF"/>
                <w:lang w:val="mn-MN"/>
              </w:rPr>
              <w:t>Бэлэг, үйлчилгээ, өв залгамжлал, хандив, туслалцаа, хөнгөлөлт</w:t>
            </w:r>
          </w:p>
        </w:tc>
      </w:tr>
      <w:tr w:rsidR="000A59FA" w:rsidRPr="00C33ADB" w14:paraId="3395E328" w14:textId="77777777" w:rsidTr="00D60FD2">
        <w:trPr>
          <w:trHeight w:val="530"/>
        </w:trPr>
        <w:tc>
          <w:tcPr>
            <w:tcW w:w="562" w:type="dxa"/>
            <w:tcBorders>
              <w:top w:val="single" w:sz="4" w:space="0" w:color="auto"/>
              <w:left w:val="single" w:sz="4" w:space="0" w:color="auto"/>
              <w:bottom w:val="single" w:sz="4" w:space="0" w:color="auto"/>
              <w:right w:val="single" w:sz="4" w:space="0" w:color="auto"/>
            </w:tcBorders>
            <w:vAlign w:val="center"/>
          </w:tcPr>
          <w:p w14:paraId="51C94B67" w14:textId="77777777" w:rsidR="000A59FA" w:rsidRPr="00A60798" w:rsidRDefault="000A59FA" w:rsidP="00D60FD2">
            <w:pPr>
              <w:jc w:val="center"/>
              <w:rPr>
                <w:rFonts w:ascii="Arial" w:hAnsi="Arial" w:cs="Arial"/>
                <w:b/>
                <w:sz w:val="20"/>
                <w:szCs w:val="20"/>
                <w:lang w:val="mn-MN"/>
              </w:rPr>
            </w:pPr>
            <w:r>
              <w:rPr>
                <w:rFonts w:ascii="Arial" w:hAnsi="Arial" w:cs="Arial"/>
                <w:b/>
                <w:sz w:val="20"/>
                <w:szCs w:val="20"/>
                <w:lang w:val="mn-MN"/>
              </w:rPr>
              <w:t>№</w:t>
            </w:r>
          </w:p>
        </w:tc>
        <w:tc>
          <w:tcPr>
            <w:tcW w:w="3236" w:type="dxa"/>
            <w:tcBorders>
              <w:top w:val="single" w:sz="4" w:space="0" w:color="auto"/>
              <w:left w:val="single" w:sz="4" w:space="0" w:color="auto"/>
              <w:bottom w:val="single" w:sz="4" w:space="0" w:color="auto"/>
              <w:right w:val="single" w:sz="4" w:space="0" w:color="auto"/>
            </w:tcBorders>
            <w:vAlign w:val="center"/>
          </w:tcPr>
          <w:p w14:paraId="325E833D" w14:textId="77777777" w:rsidR="000A59FA" w:rsidRPr="00C33ADB" w:rsidRDefault="000A59FA" w:rsidP="00D60FD2">
            <w:pPr>
              <w:jc w:val="center"/>
              <w:rPr>
                <w:rFonts w:ascii="Arial" w:hAnsi="Arial" w:cs="Arial"/>
                <w:b/>
                <w:sz w:val="20"/>
                <w:szCs w:val="20"/>
              </w:rPr>
            </w:pPr>
            <w:r>
              <w:rPr>
                <w:rFonts w:ascii="Arial" w:hAnsi="Arial" w:cs="Arial"/>
                <w:b/>
                <w:sz w:val="20"/>
                <w:szCs w:val="20"/>
                <w:lang w:val="mn-MN"/>
              </w:rPr>
              <w:t>Эх сурвалжийн</w:t>
            </w:r>
            <w:r w:rsidRPr="00C33ADB">
              <w:rPr>
                <w:rFonts w:ascii="Arial" w:hAnsi="Arial" w:cs="Arial"/>
                <w:b/>
                <w:sz w:val="20"/>
                <w:szCs w:val="20"/>
              </w:rPr>
              <w:t xml:space="preserve"> </w:t>
            </w:r>
            <w:proofErr w:type="spellStart"/>
            <w:r w:rsidRPr="00C33ADB">
              <w:rPr>
                <w:rFonts w:ascii="Arial" w:hAnsi="Arial" w:cs="Arial"/>
                <w:b/>
                <w:sz w:val="20"/>
                <w:szCs w:val="20"/>
              </w:rPr>
              <w:t>нэр</w:t>
            </w:r>
            <w:proofErr w:type="spellEnd"/>
            <w:r w:rsidRPr="00C33ADB">
              <w:rPr>
                <w:rFonts w:ascii="Arial" w:hAnsi="Arial" w:cs="Arial"/>
                <w:b/>
                <w:sz w:val="20"/>
                <w:szCs w:val="20"/>
              </w:rPr>
              <w:t xml:space="preserve">, </w:t>
            </w:r>
            <w:proofErr w:type="spellStart"/>
            <w:r w:rsidRPr="00C33ADB">
              <w:rPr>
                <w:rFonts w:ascii="Arial" w:hAnsi="Arial" w:cs="Arial"/>
                <w:b/>
                <w:sz w:val="20"/>
                <w:szCs w:val="20"/>
              </w:rPr>
              <w:t>хаяг</w:t>
            </w:r>
            <w:proofErr w:type="spellEnd"/>
          </w:p>
        </w:tc>
        <w:tc>
          <w:tcPr>
            <w:tcW w:w="3330" w:type="dxa"/>
            <w:tcBorders>
              <w:top w:val="single" w:sz="4" w:space="0" w:color="auto"/>
              <w:left w:val="single" w:sz="4" w:space="0" w:color="auto"/>
              <w:bottom w:val="single" w:sz="4" w:space="0" w:color="auto"/>
              <w:right w:val="single" w:sz="4" w:space="0" w:color="auto"/>
            </w:tcBorders>
            <w:vAlign w:val="center"/>
          </w:tcPr>
          <w:p w14:paraId="6EDD8650" w14:textId="77777777" w:rsidR="000A59FA" w:rsidRPr="00722DBA" w:rsidRDefault="000A59FA" w:rsidP="00D60FD2">
            <w:pPr>
              <w:jc w:val="center"/>
              <w:rPr>
                <w:rFonts w:ascii="Arial" w:hAnsi="Arial" w:cs="Arial"/>
                <w:b/>
                <w:sz w:val="20"/>
                <w:szCs w:val="20"/>
                <w:lang w:val="mn-MN"/>
              </w:rPr>
            </w:pPr>
            <w:proofErr w:type="spellStart"/>
            <w:r>
              <w:rPr>
                <w:rFonts w:ascii="Arial" w:hAnsi="Arial" w:cs="Arial"/>
                <w:b/>
                <w:sz w:val="20"/>
                <w:szCs w:val="20"/>
              </w:rPr>
              <w:t>Бэлэг</w:t>
            </w:r>
            <w:proofErr w:type="spellEnd"/>
            <w:r>
              <w:rPr>
                <w:rFonts w:ascii="Arial" w:hAnsi="Arial" w:cs="Arial"/>
                <w:b/>
                <w:sz w:val="20"/>
                <w:szCs w:val="20"/>
                <w:lang w:val="mn-MN"/>
              </w:rPr>
              <w:t xml:space="preserve">, үйлчилгээ, өв залгамжлалын төрөл </w:t>
            </w:r>
          </w:p>
        </w:tc>
        <w:tc>
          <w:tcPr>
            <w:tcW w:w="3150" w:type="dxa"/>
            <w:tcBorders>
              <w:top w:val="single" w:sz="4" w:space="0" w:color="auto"/>
              <w:left w:val="single" w:sz="4" w:space="0" w:color="auto"/>
              <w:bottom w:val="single" w:sz="4" w:space="0" w:color="auto"/>
              <w:right w:val="single" w:sz="4" w:space="0" w:color="auto"/>
            </w:tcBorders>
            <w:vAlign w:val="center"/>
          </w:tcPr>
          <w:p w14:paraId="43768C05" w14:textId="77777777" w:rsidR="000A59FA" w:rsidRPr="00B03222" w:rsidRDefault="000A59FA" w:rsidP="00D60FD2">
            <w:pPr>
              <w:jc w:val="center"/>
              <w:rPr>
                <w:rFonts w:ascii="Arial" w:hAnsi="Arial" w:cs="Arial"/>
                <w:b/>
                <w:sz w:val="20"/>
                <w:szCs w:val="20"/>
                <w:lang w:val="mn-MN"/>
              </w:rPr>
            </w:pPr>
            <w:r>
              <w:rPr>
                <w:rFonts w:ascii="Arial" w:hAnsi="Arial" w:cs="Arial"/>
                <w:b/>
                <w:sz w:val="20"/>
                <w:szCs w:val="20"/>
                <w:lang w:val="mn-MN"/>
              </w:rPr>
              <w:t xml:space="preserve">Хандив, туслалцаа, хөнгөлөлтийн зориулалт </w:t>
            </w:r>
          </w:p>
        </w:tc>
        <w:tc>
          <w:tcPr>
            <w:tcW w:w="1980" w:type="dxa"/>
            <w:tcBorders>
              <w:top w:val="single" w:sz="4" w:space="0" w:color="auto"/>
              <w:left w:val="single" w:sz="4" w:space="0" w:color="auto"/>
              <w:bottom w:val="single" w:sz="4" w:space="0" w:color="auto"/>
              <w:right w:val="single" w:sz="4" w:space="0" w:color="auto"/>
            </w:tcBorders>
            <w:vAlign w:val="center"/>
          </w:tcPr>
          <w:p w14:paraId="35E67774" w14:textId="77777777" w:rsidR="000A59FA" w:rsidRPr="00DC1C8E" w:rsidRDefault="000A59FA" w:rsidP="00D60FD2">
            <w:pPr>
              <w:jc w:val="center"/>
              <w:rPr>
                <w:rFonts w:ascii="Arial" w:hAnsi="Arial" w:cs="Arial"/>
                <w:b/>
                <w:sz w:val="20"/>
                <w:szCs w:val="20"/>
                <w:lang w:val="mn-MN"/>
              </w:rPr>
            </w:pPr>
            <w:proofErr w:type="spellStart"/>
            <w:r>
              <w:rPr>
                <w:rFonts w:ascii="Arial" w:hAnsi="Arial" w:cs="Arial"/>
                <w:b/>
                <w:sz w:val="20"/>
                <w:szCs w:val="20"/>
              </w:rPr>
              <w:t>Ү</w:t>
            </w:r>
            <w:r w:rsidRPr="00C33ADB">
              <w:rPr>
                <w:rFonts w:ascii="Arial" w:hAnsi="Arial" w:cs="Arial"/>
                <w:b/>
                <w:sz w:val="20"/>
                <w:szCs w:val="20"/>
              </w:rPr>
              <w:t>нэлгээ</w:t>
            </w:r>
            <w:proofErr w:type="spellEnd"/>
            <w:r w:rsidRPr="00C33ADB">
              <w:rPr>
                <w:rFonts w:ascii="Arial" w:hAnsi="Arial" w:cs="Arial"/>
                <w:b/>
                <w:sz w:val="20"/>
                <w:szCs w:val="20"/>
              </w:rPr>
              <w:t xml:space="preserve"> </w:t>
            </w:r>
            <w:r>
              <w:rPr>
                <w:rFonts w:ascii="Arial" w:hAnsi="Arial" w:cs="Arial"/>
                <w:b/>
                <w:sz w:val="20"/>
                <w:szCs w:val="20"/>
              </w:rPr>
              <w:t>/</w:t>
            </w:r>
            <w:r>
              <w:rPr>
                <w:rFonts w:ascii="Arial" w:hAnsi="Arial" w:cs="Arial"/>
                <w:b/>
                <w:sz w:val="20"/>
                <w:szCs w:val="20"/>
                <w:lang w:val="mn-MN"/>
              </w:rPr>
              <w:t>төгрөг</w:t>
            </w:r>
            <w:r>
              <w:rPr>
                <w:rFonts w:ascii="Arial" w:hAnsi="Arial" w:cs="Arial"/>
                <w:b/>
                <w:sz w:val="20"/>
                <w:szCs w:val="20"/>
              </w:rPr>
              <w:t>/</w:t>
            </w:r>
          </w:p>
        </w:tc>
        <w:tc>
          <w:tcPr>
            <w:tcW w:w="2430" w:type="dxa"/>
            <w:tcBorders>
              <w:top w:val="single" w:sz="4" w:space="0" w:color="auto"/>
              <w:left w:val="single" w:sz="4" w:space="0" w:color="auto"/>
              <w:bottom w:val="single" w:sz="4" w:space="0" w:color="auto"/>
              <w:right w:val="single" w:sz="4" w:space="0" w:color="auto"/>
            </w:tcBorders>
            <w:vAlign w:val="center"/>
          </w:tcPr>
          <w:p w14:paraId="65817C99" w14:textId="77777777" w:rsidR="000A59FA" w:rsidRPr="00C33ADB" w:rsidRDefault="000A59FA" w:rsidP="00D60FD2">
            <w:pPr>
              <w:jc w:val="center"/>
              <w:rPr>
                <w:rFonts w:ascii="Arial" w:hAnsi="Arial" w:cs="Arial"/>
                <w:b/>
                <w:sz w:val="20"/>
                <w:szCs w:val="20"/>
              </w:rPr>
            </w:pPr>
            <w:proofErr w:type="spellStart"/>
            <w:r w:rsidRPr="00C33ADB">
              <w:rPr>
                <w:rFonts w:ascii="Arial" w:hAnsi="Arial" w:cs="Arial"/>
                <w:b/>
                <w:sz w:val="20"/>
                <w:szCs w:val="20"/>
              </w:rPr>
              <w:t>Тайлбар</w:t>
            </w:r>
            <w:proofErr w:type="spellEnd"/>
          </w:p>
        </w:tc>
      </w:tr>
      <w:tr w:rsidR="000A59FA" w:rsidRPr="00C33ADB" w14:paraId="549B1D02" w14:textId="77777777" w:rsidTr="00D60FD2">
        <w:trPr>
          <w:trHeight w:val="458"/>
        </w:trPr>
        <w:tc>
          <w:tcPr>
            <w:tcW w:w="562" w:type="dxa"/>
            <w:tcBorders>
              <w:top w:val="single" w:sz="4" w:space="0" w:color="auto"/>
              <w:left w:val="single" w:sz="4" w:space="0" w:color="auto"/>
              <w:bottom w:val="single" w:sz="4" w:space="0" w:color="auto"/>
              <w:right w:val="single" w:sz="4" w:space="0" w:color="auto"/>
            </w:tcBorders>
            <w:vAlign w:val="center"/>
          </w:tcPr>
          <w:p w14:paraId="18384CC0" w14:textId="77777777" w:rsidR="000A59FA" w:rsidRPr="00C33ADB" w:rsidRDefault="000A59FA" w:rsidP="00D60FD2">
            <w:pPr>
              <w:jc w:val="center"/>
              <w:rPr>
                <w:rFonts w:ascii="Arial" w:hAnsi="Arial" w:cs="Arial"/>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14:paraId="42E525B6" w14:textId="77777777" w:rsidR="000A59FA" w:rsidRPr="00C33ADB" w:rsidRDefault="000A59FA" w:rsidP="00D60FD2">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14:paraId="6BE4874A" w14:textId="77777777" w:rsidR="000A59FA" w:rsidRPr="00C33ADB" w:rsidRDefault="000A59FA" w:rsidP="00D60FD2">
            <w:pPr>
              <w:jc w:val="cente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tcPr>
          <w:p w14:paraId="3927095C" w14:textId="77777777" w:rsidR="000A59FA" w:rsidRPr="00C33ADB" w:rsidRDefault="000A59FA" w:rsidP="00D60FD2">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299EE26B" w14:textId="77777777" w:rsidR="000A59FA" w:rsidRPr="00C33ADB" w:rsidRDefault="000A59FA" w:rsidP="00D60FD2">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F60EE19" w14:textId="77777777" w:rsidR="000A59FA" w:rsidRPr="00C33ADB" w:rsidRDefault="000A59FA" w:rsidP="00D60FD2">
            <w:pPr>
              <w:jc w:val="center"/>
              <w:rPr>
                <w:rFonts w:ascii="Arial" w:hAnsi="Arial" w:cs="Arial"/>
                <w:sz w:val="20"/>
                <w:szCs w:val="20"/>
              </w:rPr>
            </w:pPr>
          </w:p>
        </w:tc>
      </w:tr>
      <w:tr w:rsidR="000A59FA" w:rsidRPr="00C33ADB" w14:paraId="05C63850" w14:textId="77777777" w:rsidTr="00D60FD2">
        <w:trPr>
          <w:trHeight w:val="422"/>
        </w:trPr>
        <w:tc>
          <w:tcPr>
            <w:tcW w:w="562" w:type="dxa"/>
            <w:tcBorders>
              <w:top w:val="single" w:sz="4" w:space="0" w:color="auto"/>
              <w:left w:val="single" w:sz="4" w:space="0" w:color="auto"/>
            </w:tcBorders>
            <w:shd w:val="clear" w:color="auto" w:fill="auto"/>
            <w:vAlign w:val="center"/>
          </w:tcPr>
          <w:p w14:paraId="5DB4AD17" w14:textId="77777777" w:rsidR="000A59FA" w:rsidRPr="00C33ADB" w:rsidRDefault="000A59FA" w:rsidP="00D60FD2">
            <w:pPr>
              <w:jc w:val="center"/>
              <w:rPr>
                <w:rFonts w:ascii="Arial" w:hAnsi="Arial" w:cs="Arial"/>
                <w:sz w:val="20"/>
                <w:szCs w:val="20"/>
              </w:rPr>
            </w:pPr>
          </w:p>
        </w:tc>
        <w:tc>
          <w:tcPr>
            <w:tcW w:w="3236" w:type="dxa"/>
            <w:tcBorders>
              <w:top w:val="single" w:sz="4" w:space="0" w:color="auto"/>
            </w:tcBorders>
            <w:vAlign w:val="center"/>
          </w:tcPr>
          <w:p w14:paraId="7761439D" w14:textId="77777777" w:rsidR="000A59FA" w:rsidRPr="00C33ADB" w:rsidRDefault="000A59FA" w:rsidP="00D60FD2">
            <w:pPr>
              <w:jc w:val="center"/>
              <w:rPr>
                <w:rFonts w:ascii="Arial" w:hAnsi="Arial" w:cs="Arial"/>
                <w:sz w:val="20"/>
                <w:szCs w:val="20"/>
              </w:rPr>
            </w:pPr>
          </w:p>
        </w:tc>
        <w:tc>
          <w:tcPr>
            <w:tcW w:w="3330" w:type="dxa"/>
            <w:tcBorders>
              <w:top w:val="single" w:sz="4" w:space="0" w:color="auto"/>
            </w:tcBorders>
            <w:vAlign w:val="center"/>
          </w:tcPr>
          <w:p w14:paraId="696BCC54" w14:textId="77777777" w:rsidR="000A59FA" w:rsidRPr="00C33ADB" w:rsidRDefault="000A59FA" w:rsidP="00D60FD2">
            <w:pPr>
              <w:jc w:val="center"/>
              <w:rPr>
                <w:rFonts w:ascii="Arial" w:hAnsi="Arial" w:cs="Arial"/>
                <w:sz w:val="20"/>
                <w:szCs w:val="20"/>
              </w:rPr>
            </w:pPr>
          </w:p>
        </w:tc>
        <w:tc>
          <w:tcPr>
            <w:tcW w:w="3150" w:type="dxa"/>
            <w:tcBorders>
              <w:top w:val="single" w:sz="4" w:space="0" w:color="auto"/>
            </w:tcBorders>
          </w:tcPr>
          <w:p w14:paraId="678A9ABD" w14:textId="77777777" w:rsidR="000A59FA" w:rsidRPr="00C33ADB" w:rsidRDefault="000A59FA" w:rsidP="00D60FD2">
            <w:pPr>
              <w:jc w:val="center"/>
              <w:rPr>
                <w:rFonts w:ascii="Arial" w:hAnsi="Arial" w:cs="Arial"/>
                <w:sz w:val="20"/>
                <w:szCs w:val="20"/>
              </w:rPr>
            </w:pPr>
          </w:p>
        </w:tc>
        <w:tc>
          <w:tcPr>
            <w:tcW w:w="1980" w:type="dxa"/>
            <w:tcBorders>
              <w:top w:val="single" w:sz="4" w:space="0" w:color="auto"/>
            </w:tcBorders>
            <w:vAlign w:val="center"/>
          </w:tcPr>
          <w:p w14:paraId="4B5F37E6" w14:textId="77777777" w:rsidR="000A59FA" w:rsidRPr="00C33ADB" w:rsidRDefault="000A59FA" w:rsidP="00D60FD2">
            <w:pPr>
              <w:jc w:val="center"/>
              <w:rPr>
                <w:rFonts w:ascii="Arial" w:hAnsi="Arial" w:cs="Arial"/>
                <w:sz w:val="20"/>
                <w:szCs w:val="20"/>
              </w:rPr>
            </w:pPr>
          </w:p>
        </w:tc>
        <w:tc>
          <w:tcPr>
            <w:tcW w:w="2430" w:type="dxa"/>
            <w:tcBorders>
              <w:top w:val="single" w:sz="4" w:space="0" w:color="auto"/>
            </w:tcBorders>
            <w:vAlign w:val="center"/>
          </w:tcPr>
          <w:p w14:paraId="1EF05A55" w14:textId="77777777" w:rsidR="000A59FA" w:rsidRPr="00C33ADB" w:rsidRDefault="000A59FA" w:rsidP="00D60FD2">
            <w:pPr>
              <w:jc w:val="center"/>
              <w:rPr>
                <w:rFonts w:ascii="Arial" w:hAnsi="Arial" w:cs="Arial"/>
                <w:sz w:val="20"/>
                <w:szCs w:val="20"/>
              </w:rPr>
            </w:pPr>
          </w:p>
        </w:tc>
      </w:tr>
      <w:tr w:rsidR="000A59FA" w:rsidRPr="00C33ADB" w14:paraId="213BFE58" w14:textId="77777777" w:rsidTr="00D60FD2">
        <w:trPr>
          <w:trHeight w:val="458"/>
        </w:trPr>
        <w:tc>
          <w:tcPr>
            <w:tcW w:w="562" w:type="dxa"/>
            <w:tcBorders>
              <w:left w:val="single" w:sz="4" w:space="0" w:color="auto"/>
            </w:tcBorders>
            <w:shd w:val="clear" w:color="auto" w:fill="auto"/>
            <w:vAlign w:val="center"/>
          </w:tcPr>
          <w:p w14:paraId="206B08D7" w14:textId="77777777" w:rsidR="000A59FA" w:rsidRPr="00C33ADB" w:rsidRDefault="000A59FA" w:rsidP="00D60FD2">
            <w:pPr>
              <w:jc w:val="center"/>
              <w:rPr>
                <w:rFonts w:ascii="Arial" w:hAnsi="Arial" w:cs="Arial"/>
                <w:b/>
                <w:sz w:val="20"/>
                <w:szCs w:val="20"/>
              </w:rPr>
            </w:pPr>
          </w:p>
        </w:tc>
        <w:tc>
          <w:tcPr>
            <w:tcW w:w="3236" w:type="dxa"/>
            <w:tcBorders>
              <w:top w:val="single" w:sz="4" w:space="0" w:color="auto"/>
              <w:bottom w:val="single" w:sz="4" w:space="0" w:color="auto"/>
              <w:right w:val="single" w:sz="4" w:space="0" w:color="auto"/>
            </w:tcBorders>
            <w:vAlign w:val="center"/>
          </w:tcPr>
          <w:p w14:paraId="453EE74A" w14:textId="77777777" w:rsidR="000A59FA" w:rsidRPr="00C33ADB" w:rsidRDefault="000A59FA" w:rsidP="00D60FD2">
            <w:pPr>
              <w:jc w:val="center"/>
              <w:rPr>
                <w:rFonts w:ascii="Arial" w:hAnsi="Arial" w:cs="Arial"/>
                <w:sz w:val="20"/>
                <w:szCs w:val="20"/>
              </w:rPr>
            </w:pPr>
            <w:proofErr w:type="spellStart"/>
            <w:r w:rsidRPr="00C33ADB">
              <w:rPr>
                <w:rFonts w:ascii="Arial" w:hAnsi="Arial" w:cs="Arial"/>
                <w:b/>
                <w:sz w:val="20"/>
                <w:szCs w:val="20"/>
              </w:rPr>
              <w:t>Нийт</w:t>
            </w:r>
            <w:proofErr w:type="spellEnd"/>
            <w:r w:rsidRPr="00C33ADB">
              <w:rPr>
                <w:rFonts w:ascii="Arial" w:hAnsi="Arial" w:cs="Arial"/>
                <w:b/>
                <w:sz w:val="20"/>
                <w:szCs w:val="20"/>
              </w:rPr>
              <w:t xml:space="preserve"> </w:t>
            </w:r>
            <w:proofErr w:type="spellStart"/>
            <w:r w:rsidRPr="00C33ADB">
              <w:rPr>
                <w:rFonts w:ascii="Arial" w:hAnsi="Arial" w:cs="Arial"/>
                <w:b/>
                <w:sz w:val="20"/>
                <w:szCs w:val="20"/>
              </w:rPr>
              <w:t>д</w:t>
            </w:r>
            <w:r>
              <w:rPr>
                <w:rFonts w:ascii="Arial" w:hAnsi="Arial" w:cs="Arial"/>
                <w:b/>
                <w:sz w:val="20"/>
                <w:szCs w:val="20"/>
              </w:rPr>
              <w:t>ү</w:t>
            </w:r>
            <w:r w:rsidRPr="00C33ADB">
              <w:rPr>
                <w:rFonts w:ascii="Arial" w:hAnsi="Arial" w:cs="Arial"/>
                <w:b/>
                <w:sz w:val="20"/>
                <w:szCs w:val="20"/>
              </w:rPr>
              <w:t>н</w:t>
            </w:r>
            <w:proofErr w:type="spellEnd"/>
          </w:p>
        </w:tc>
        <w:tc>
          <w:tcPr>
            <w:tcW w:w="3330" w:type="dxa"/>
            <w:tcBorders>
              <w:top w:val="single" w:sz="4" w:space="0" w:color="auto"/>
              <w:left w:val="single" w:sz="4" w:space="0" w:color="auto"/>
              <w:bottom w:val="single" w:sz="4" w:space="0" w:color="auto"/>
              <w:right w:val="single" w:sz="4" w:space="0" w:color="auto"/>
            </w:tcBorders>
            <w:vAlign w:val="center"/>
          </w:tcPr>
          <w:p w14:paraId="193BCACA" w14:textId="77777777" w:rsidR="000A59FA" w:rsidRPr="00C33ADB" w:rsidRDefault="000A59FA" w:rsidP="00D60FD2">
            <w:pPr>
              <w:jc w:val="cente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tcPr>
          <w:p w14:paraId="25DF771C" w14:textId="77777777" w:rsidR="000A59FA" w:rsidRPr="00C33ADB" w:rsidRDefault="000A59FA" w:rsidP="00D60FD2">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08E92AD7" w14:textId="77777777" w:rsidR="000A59FA" w:rsidRPr="00C33ADB" w:rsidRDefault="000A59FA" w:rsidP="00D60FD2">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741D4063" w14:textId="77777777" w:rsidR="000A59FA" w:rsidRPr="00C33ADB" w:rsidRDefault="000A59FA" w:rsidP="00D60FD2">
            <w:pPr>
              <w:jc w:val="center"/>
              <w:rPr>
                <w:rFonts w:ascii="Arial" w:hAnsi="Arial" w:cs="Arial"/>
                <w:sz w:val="20"/>
                <w:szCs w:val="20"/>
              </w:rPr>
            </w:pPr>
          </w:p>
        </w:tc>
      </w:tr>
    </w:tbl>
    <w:p w14:paraId="15992A7F" w14:textId="77777777" w:rsidR="000A59FA" w:rsidRPr="00C33ADB" w:rsidRDefault="000A59FA" w:rsidP="000A59FA">
      <w:pPr>
        <w:jc w:val="both"/>
        <w:rPr>
          <w:rFonts w:ascii="Arial" w:hAnsi="Arial" w:cs="Arial"/>
          <w:sz w:val="20"/>
          <w:szCs w:val="20"/>
          <w:lang w:val="mn-MN"/>
        </w:rPr>
      </w:pPr>
      <w:proofErr w:type="spellStart"/>
      <w:r w:rsidRPr="00A60798">
        <w:rPr>
          <w:rFonts w:ascii="Arial" w:hAnsi="Arial" w:cs="Arial"/>
          <w:sz w:val="18"/>
          <w:szCs w:val="18"/>
        </w:rPr>
        <w:t>Тайлбар</w:t>
      </w:r>
      <w:proofErr w:type="spellEnd"/>
      <w:r w:rsidRPr="00A60798">
        <w:rPr>
          <w:rFonts w:ascii="Arial" w:hAnsi="Arial" w:cs="Arial"/>
          <w:sz w:val="18"/>
          <w:szCs w:val="18"/>
        </w:rPr>
        <w:t xml:space="preserve">: </w:t>
      </w:r>
      <w:proofErr w:type="spellStart"/>
      <w:r w:rsidRPr="00A60798">
        <w:rPr>
          <w:rFonts w:ascii="Arial" w:hAnsi="Arial" w:cs="Arial"/>
          <w:sz w:val="18"/>
          <w:szCs w:val="18"/>
        </w:rPr>
        <w:t>Тухайн</w:t>
      </w:r>
      <w:proofErr w:type="spellEnd"/>
      <w:r w:rsidRPr="00A60798">
        <w:rPr>
          <w:rFonts w:ascii="Arial" w:hAnsi="Arial" w:cs="Arial"/>
          <w:sz w:val="18"/>
          <w:szCs w:val="18"/>
        </w:rPr>
        <w:t xml:space="preserve"> </w:t>
      </w:r>
      <w:proofErr w:type="spellStart"/>
      <w:r w:rsidRPr="00A60798">
        <w:rPr>
          <w:rFonts w:ascii="Arial" w:hAnsi="Arial" w:cs="Arial"/>
          <w:sz w:val="18"/>
          <w:szCs w:val="18"/>
        </w:rPr>
        <w:t>албан</w:t>
      </w:r>
      <w:proofErr w:type="spellEnd"/>
      <w:r w:rsidRPr="00A60798">
        <w:rPr>
          <w:rFonts w:ascii="Arial" w:hAnsi="Arial" w:cs="Arial"/>
          <w:sz w:val="18"/>
          <w:szCs w:val="18"/>
        </w:rPr>
        <w:t xml:space="preserve"> </w:t>
      </w:r>
      <w:proofErr w:type="spellStart"/>
      <w:r w:rsidRPr="00A60798">
        <w:rPr>
          <w:rFonts w:ascii="Arial" w:hAnsi="Arial" w:cs="Arial"/>
          <w:sz w:val="18"/>
          <w:szCs w:val="18"/>
        </w:rPr>
        <w:t>тушаалтны</w:t>
      </w:r>
      <w:proofErr w:type="spellEnd"/>
      <w:r w:rsidRPr="00A60798">
        <w:rPr>
          <w:rFonts w:ascii="Arial" w:hAnsi="Arial" w:cs="Arial"/>
          <w:sz w:val="18"/>
          <w:szCs w:val="18"/>
        </w:rPr>
        <w:t xml:space="preserve"> </w:t>
      </w:r>
      <w:proofErr w:type="spellStart"/>
      <w:r w:rsidRPr="00A60798">
        <w:rPr>
          <w:rFonts w:ascii="Arial" w:hAnsi="Arial" w:cs="Arial"/>
          <w:sz w:val="18"/>
          <w:szCs w:val="18"/>
        </w:rPr>
        <w:t>нэг</w:t>
      </w:r>
      <w:proofErr w:type="spellEnd"/>
      <w:r w:rsidRPr="00A60798">
        <w:rPr>
          <w:rFonts w:ascii="Arial" w:hAnsi="Arial" w:cs="Arial"/>
          <w:sz w:val="18"/>
          <w:szCs w:val="18"/>
        </w:rPr>
        <w:t xml:space="preserve"> </w:t>
      </w:r>
      <w:r>
        <w:rPr>
          <w:rFonts w:ascii="Arial" w:hAnsi="Arial" w:cs="Arial"/>
          <w:sz w:val="18"/>
          <w:szCs w:val="18"/>
          <w:lang w:val="mn-MN"/>
        </w:rPr>
        <w:t>сарын цалингаас дээш хэмжээний бэлэг, үйлчилгээ авсаныг бичнэ. Хууль ёсны өв залгамжлалаар хүлээн авсан буюу авах хөрөнгийн талаар мэдүүлнэ.</w:t>
      </w:r>
    </w:p>
    <w:p w14:paraId="30000A47" w14:textId="77777777" w:rsidR="000A59FA" w:rsidRPr="00F54572" w:rsidRDefault="000A59FA" w:rsidP="000A59FA">
      <w:pPr>
        <w:rPr>
          <w:rFonts w:ascii="Arial" w:hAnsi="Arial" w:cs="Arial"/>
          <w:lang w:val="mn-MN"/>
        </w:rPr>
      </w:pPr>
    </w:p>
    <w:p w14:paraId="0C970BDB" w14:textId="77777777" w:rsidR="000A59FA" w:rsidRPr="00F54572" w:rsidRDefault="000A59FA" w:rsidP="000A59FA">
      <w:pPr>
        <w:rPr>
          <w:rFonts w:ascii="Arial" w:hAnsi="Arial" w:cs="Arial"/>
          <w:lang w:val="mn-MN"/>
        </w:rPr>
      </w:pPr>
    </w:p>
    <w:p w14:paraId="19AE7DAB" w14:textId="77777777" w:rsidR="000A59FA" w:rsidRPr="00F54572" w:rsidRDefault="000A59FA" w:rsidP="000A59FA">
      <w:pPr>
        <w:rPr>
          <w:rFonts w:ascii="Arial" w:hAnsi="Arial" w:cs="Arial"/>
          <w:lang w:val="mn-MN"/>
        </w:rPr>
      </w:pPr>
      <w:r w:rsidRPr="00F54572">
        <w:rPr>
          <w:rFonts w:ascii="Arial" w:hAnsi="Arial" w:cs="Arial"/>
          <w:lang w:val="mn-MN"/>
        </w:rPr>
        <w:tab/>
      </w:r>
      <w:r w:rsidRPr="00F54572">
        <w:rPr>
          <w:rFonts w:ascii="Arial" w:hAnsi="Arial" w:cs="Arial"/>
          <w:lang w:val="mn-MN"/>
        </w:rPr>
        <w:tab/>
        <w:t>Мэдүүлгийг үнэн зөв мэдүүлсэн: ................................................./</w:t>
      </w:r>
      <w:r>
        <w:rPr>
          <w:rFonts w:ascii="Arial" w:hAnsi="Arial" w:cs="Arial"/>
          <w:lang w:val="mn-MN"/>
        </w:rPr>
        <w:t xml:space="preserve">                    </w:t>
      </w:r>
      <w:r>
        <w:rPr>
          <w:rFonts w:ascii="Arial" w:hAnsi="Arial" w:cs="Arial"/>
          <w:lang w:val="mn-MN"/>
        </w:rPr>
        <w:tab/>
      </w:r>
      <w:r>
        <w:rPr>
          <w:rFonts w:ascii="Arial" w:hAnsi="Arial" w:cs="Arial"/>
          <w:lang w:val="mn-MN"/>
        </w:rPr>
        <w:tab/>
        <w:t xml:space="preserve">                         </w:t>
      </w:r>
      <w:r w:rsidRPr="00F54572">
        <w:rPr>
          <w:rFonts w:ascii="Arial" w:hAnsi="Arial" w:cs="Arial"/>
          <w:lang w:val="mn-MN"/>
        </w:rPr>
        <w:t>/</w:t>
      </w:r>
    </w:p>
    <w:p w14:paraId="5617C9EF" w14:textId="77777777" w:rsidR="000A59FA" w:rsidRPr="00F54572" w:rsidRDefault="000A59FA" w:rsidP="000A59FA">
      <w:pPr>
        <w:ind w:left="5760" w:firstLine="720"/>
        <w:rPr>
          <w:rFonts w:ascii="Arial" w:hAnsi="Arial" w:cs="Arial"/>
          <w:sz w:val="20"/>
          <w:szCs w:val="20"/>
          <w:lang w:val="mn-MN"/>
        </w:rPr>
      </w:pPr>
      <w:r>
        <w:rPr>
          <w:rFonts w:ascii="Arial" w:hAnsi="Arial" w:cs="Arial"/>
          <w:lang w:val="mn-MN"/>
        </w:rPr>
        <w:t xml:space="preserve"> </w:t>
      </w:r>
      <w:r w:rsidRPr="00F54572">
        <w:rPr>
          <w:rFonts w:ascii="Arial" w:hAnsi="Arial" w:cs="Arial"/>
          <w:sz w:val="20"/>
          <w:szCs w:val="20"/>
          <w:lang w:val="mn-MN"/>
        </w:rPr>
        <w:t>/гарын үсэг/</w:t>
      </w:r>
      <w:r>
        <w:rPr>
          <w:rFonts w:ascii="Arial" w:hAnsi="Arial" w:cs="Arial"/>
          <w:sz w:val="20"/>
          <w:szCs w:val="20"/>
          <w:lang w:val="mn-MN"/>
        </w:rPr>
        <w:tab/>
      </w:r>
      <w:r>
        <w:rPr>
          <w:rFonts w:ascii="Arial" w:hAnsi="Arial" w:cs="Arial"/>
          <w:sz w:val="20"/>
          <w:szCs w:val="20"/>
          <w:lang w:val="mn-MN"/>
        </w:rPr>
        <w:tab/>
      </w:r>
      <w:r>
        <w:rPr>
          <w:rFonts w:ascii="Arial" w:hAnsi="Arial" w:cs="Arial"/>
          <w:sz w:val="20"/>
          <w:szCs w:val="20"/>
          <w:lang w:val="mn-MN"/>
        </w:rPr>
        <w:tab/>
        <w:t xml:space="preserve"> </w:t>
      </w:r>
      <w:r w:rsidRPr="00F54572">
        <w:rPr>
          <w:rFonts w:ascii="Arial" w:hAnsi="Arial" w:cs="Arial"/>
          <w:sz w:val="20"/>
          <w:szCs w:val="20"/>
          <w:lang w:val="mn-MN"/>
        </w:rPr>
        <w:t>/гарын үсгийн тайлал/</w:t>
      </w:r>
    </w:p>
    <w:p w14:paraId="69AAB43B" w14:textId="77777777" w:rsidR="000A59FA" w:rsidRPr="00F54572" w:rsidRDefault="000A59FA" w:rsidP="000A59FA">
      <w:pPr>
        <w:rPr>
          <w:rFonts w:ascii="Arial" w:hAnsi="Arial" w:cs="Arial"/>
          <w:sz w:val="20"/>
          <w:szCs w:val="20"/>
          <w:lang w:val="mn-MN"/>
        </w:rPr>
      </w:pPr>
    </w:p>
    <w:p w14:paraId="54D1368A" w14:textId="77777777" w:rsidR="000A59FA" w:rsidRPr="00F54572" w:rsidRDefault="000A59FA" w:rsidP="000A59FA">
      <w:pPr>
        <w:rPr>
          <w:rFonts w:ascii="Arial" w:hAnsi="Arial" w:cs="Arial"/>
          <w:sz w:val="20"/>
          <w:szCs w:val="20"/>
          <w:lang w:val="mn-MN"/>
        </w:rPr>
      </w:pPr>
    </w:p>
    <w:p w14:paraId="792636AD" w14:textId="77777777" w:rsidR="000A59FA" w:rsidRPr="00F54572" w:rsidRDefault="000A59FA" w:rsidP="000A59FA">
      <w:pPr>
        <w:rPr>
          <w:rFonts w:ascii="Arial" w:hAnsi="Arial" w:cs="Arial"/>
          <w:sz w:val="20"/>
          <w:szCs w:val="20"/>
          <w:lang w:val="mn-MN"/>
        </w:rPr>
      </w:pPr>
    </w:p>
    <w:p w14:paraId="4A0C964A" w14:textId="77777777" w:rsidR="000A59FA" w:rsidRPr="00F54572" w:rsidRDefault="000A59FA" w:rsidP="000A59FA">
      <w:pPr>
        <w:jc w:val="center"/>
        <w:rPr>
          <w:rFonts w:ascii="Arial" w:hAnsi="Arial" w:cs="Arial"/>
          <w:lang w:val="mn-MN"/>
        </w:rPr>
      </w:pPr>
      <w:r w:rsidRPr="00F54572">
        <w:rPr>
          <w:rFonts w:ascii="Arial" w:hAnsi="Arial" w:cs="Arial"/>
        </w:rPr>
        <w:t xml:space="preserve">... </w:t>
      </w:r>
      <w:r w:rsidRPr="00F54572">
        <w:rPr>
          <w:rFonts w:ascii="Arial" w:hAnsi="Arial" w:cs="Arial"/>
          <w:lang w:val="mn-MN"/>
        </w:rPr>
        <w:t>оны</w:t>
      </w:r>
      <w:r w:rsidRPr="00F54572">
        <w:rPr>
          <w:rFonts w:ascii="Arial" w:hAnsi="Arial" w:cs="Arial"/>
        </w:rPr>
        <w:t xml:space="preserve"> … </w:t>
      </w:r>
      <w:proofErr w:type="spellStart"/>
      <w:r w:rsidRPr="00F54572">
        <w:rPr>
          <w:rFonts w:ascii="Arial" w:hAnsi="Arial" w:cs="Arial"/>
        </w:rPr>
        <w:t>дугаар</w:t>
      </w:r>
      <w:proofErr w:type="spellEnd"/>
      <w:r w:rsidRPr="00F54572">
        <w:rPr>
          <w:rFonts w:ascii="Arial" w:hAnsi="Arial" w:cs="Arial"/>
        </w:rPr>
        <w:t xml:space="preserve"> </w:t>
      </w:r>
      <w:r w:rsidRPr="00F54572">
        <w:rPr>
          <w:rFonts w:ascii="Arial" w:hAnsi="Arial" w:cs="Arial"/>
          <w:lang w:val="mn-MN"/>
        </w:rPr>
        <w:t>сарын</w:t>
      </w:r>
      <w:r w:rsidRPr="00F54572">
        <w:rPr>
          <w:rFonts w:ascii="Arial" w:hAnsi="Arial" w:cs="Arial"/>
        </w:rPr>
        <w:t xml:space="preserve"> …</w:t>
      </w:r>
      <w:r w:rsidRPr="00F54572">
        <w:rPr>
          <w:rFonts w:ascii="Arial" w:hAnsi="Arial" w:cs="Arial"/>
          <w:lang w:val="mn-MN"/>
        </w:rPr>
        <w:t>-ны өдөр</w:t>
      </w:r>
    </w:p>
    <w:p w14:paraId="5FEE7012" w14:textId="77777777" w:rsidR="000A59FA" w:rsidRPr="002A0C4D" w:rsidRDefault="000A59FA" w:rsidP="000A59FA">
      <w:pPr>
        <w:jc w:val="center"/>
        <w:rPr>
          <w:rFonts w:ascii="Arial" w:hAnsi="Arial" w:cs="Arial"/>
          <w:sz w:val="20"/>
          <w:szCs w:val="20"/>
          <w:lang w:val="mn-MN"/>
        </w:rPr>
      </w:pPr>
    </w:p>
    <w:p w14:paraId="594E3E8D" w14:textId="77777777" w:rsidR="000A59FA" w:rsidRDefault="000A59FA" w:rsidP="000A59FA"/>
    <w:p w14:paraId="29C28329" w14:textId="77777777" w:rsidR="000A59FA" w:rsidRDefault="000A59FA" w:rsidP="000A59FA"/>
    <w:p w14:paraId="262E90DD" w14:textId="77777777" w:rsidR="007915A4" w:rsidRPr="000A59FA" w:rsidRDefault="007915A4" w:rsidP="000A59FA"/>
    <w:sectPr w:rsidR="007915A4" w:rsidRPr="000A59FA" w:rsidSect="00F550FA">
      <w:footerReference w:type="default" r:id="rId6"/>
      <w:pgSz w:w="16834" w:h="11909" w:orient="landscape" w:code="9"/>
      <w:pgMar w:top="990" w:right="1080" w:bottom="900" w:left="1152"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A28C" w14:textId="77777777" w:rsidR="001A145E" w:rsidRDefault="001A145E" w:rsidP="00C03542">
      <w:r>
        <w:separator/>
      </w:r>
    </w:p>
  </w:endnote>
  <w:endnote w:type="continuationSeparator" w:id="0">
    <w:p w14:paraId="29CCEC2D" w14:textId="77777777" w:rsidR="001A145E" w:rsidRDefault="001A145E" w:rsidP="00C0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bud" w:date="2012-04-25T08:35:00Z"/>
  <w:sdt>
    <w:sdtPr>
      <w:id w:val="3677222"/>
      <w:docPartObj>
        <w:docPartGallery w:val="Page Numbers (Bottom of Page)"/>
        <w:docPartUnique/>
      </w:docPartObj>
    </w:sdtPr>
    <w:sdtEndPr/>
    <w:sdtContent>
      <w:customXmlInsRangeEnd w:id="0"/>
      <w:p w14:paraId="790A2691" w14:textId="77777777" w:rsidR="00A64479" w:rsidRDefault="00F04B28">
        <w:pPr>
          <w:pStyle w:val="Footer"/>
          <w:jc w:val="center"/>
          <w:rPr>
            <w:ins w:id="1" w:author="bud" w:date="2012-04-25T08:35:00Z"/>
          </w:rPr>
        </w:pPr>
        <w:ins w:id="2" w:author="bud" w:date="2012-04-25T08:35:00Z">
          <w:r>
            <w:fldChar w:fldCharType="begin"/>
          </w:r>
          <w:r w:rsidR="006B1084">
            <w:instrText xml:space="preserve"> PAGE   \* MERGEFORMAT </w:instrText>
          </w:r>
          <w:r>
            <w:fldChar w:fldCharType="separate"/>
          </w:r>
        </w:ins>
        <w:r w:rsidR="00C862F2">
          <w:rPr>
            <w:noProof/>
          </w:rPr>
          <w:t>6</w:t>
        </w:r>
        <w:ins w:id="3" w:author="bud" w:date="2012-04-25T08:35:00Z">
          <w:r>
            <w:fldChar w:fldCharType="end"/>
          </w:r>
        </w:ins>
      </w:p>
      <w:customXmlInsRangeStart w:id="4" w:author="bud" w:date="2012-04-25T08:35:00Z"/>
    </w:sdtContent>
  </w:sdt>
  <w:customXmlInsRangeEnd w:id="4"/>
  <w:p w14:paraId="15768F8D" w14:textId="77777777" w:rsidR="00C52A64" w:rsidRPr="00A17C05" w:rsidRDefault="001A145E" w:rsidP="00C52A64">
    <w:pPr>
      <w:pStyle w:val="Footer"/>
      <w:tabs>
        <w:tab w:val="left" w:pos="5940"/>
        <w:tab w:val="left" w:pos="8640"/>
      </w:tabs>
      <w:rPr>
        <w:rFonts w:ascii="Arial" w:hAnsi="Arial" w:cs="Arial"/>
        <w:sz w:val="20"/>
        <w:szCs w:val="20"/>
        <w:lang w:val="mn-M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5378" w14:textId="77777777" w:rsidR="001A145E" w:rsidRDefault="001A145E" w:rsidP="00C03542">
      <w:r>
        <w:separator/>
      </w:r>
    </w:p>
  </w:footnote>
  <w:footnote w:type="continuationSeparator" w:id="0">
    <w:p w14:paraId="4EDE53E9" w14:textId="77777777" w:rsidR="001A145E" w:rsidRDefault="001A145E" w:rsidP="00C03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84"/>
    <w:rsid w:val="000A59FA"/>
    <w:rsid w:val="001A145E"/>
    <w:rsid w:val="004A61CB"/>
    <w:rsid w:val="004F289F"/>
    <w:rsid w:val="006B1084"/>
    <w:rsid w:val="007915A4"/>
    <w:rsid w:val="007C46A4"/>
    <w:rsid w:val="00A34CBB"/>
    <w:rsid w:val="00C03542"/>
    <w:rsid w:val="00C862F2"/>
    <w:rsid w:val="00F0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80BB"/>
  <w15:docId w15:val="{A5CD6562-2155-4166-A0B7-E749A14C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084"/>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1084"/>
    <w:pPr>
      <w:tabs>
        <w:tab w:val="center" w:pos="4320"/>
        <w:tab w:val="right" w:pos="8640"/>
      </w:tabs>
    </w:pPr>
  </w:style>
  <w:style w:type="character" w:customStyle="1" w:styleId="FooterChar">
    <w:name w:val="Footer Char"/>
    <w:basedOn w:val="DefaultParagraphFont"/>
    <w:link w:val="Footer"/>
    <w:uiPriority w:val="99"/>
    <w:rsid w:val="006B1084"/>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5716</Characters>
  <Application>Microsoft Office Word</Application>
  <DocSecurity>0</DocSecurity>
  <Lines>47</Lines>
  <Paragraphs>13</Paragraphs>
  <ScaleCrop>false</ScaleCrop>
  <Company>IAAC</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Bilguun</dc:creator>
  <cp:keywords/>
  <dc:description/>
  <cp:lastModifiedBy>DELL</cp:lastModifiedBy>
  <cp:revision>2</cp:revision>
  <dcterms:created xsi:type="dcterms:W3CDTF">2022-04-25T01:51:00Z</dcterms:created>
  <dcterms:modified xsi:type="dcterms:W3CDTF">2022-04-25T01:51:00Z</dcterms:modified>
</cp:coreProperties>
</file>